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2C3" w:rsidRDefault="009F32C3" w:rsidP="000B0AA6">
      <w:pPr>
        <w:spacing w:line="171" w:lineRule="exact"/>
        <w:jc w:val="both"/>
        <w:rPr>
          <w:rFonts w:ascii="Times New Roman" w:eastAsia="Times New Roman" w:hAnsi="Times New Roman"/>
          <w:sz w:val="24"/>
        </w:rPr>
      </w:pPr>
    </w:p>
    <w:p w:rsidR="009F32C3" w:rsidRDefault="009F32C3" w:rsidP="000B0AA6">
      <w:pPr>
        <w:spacing w:line="0" w:lineRule="atLeast"/>
        <w:ind w:right="-3"/>
        <w:jc w:val="both"/>
        <w:rPr>
          <w:b/>
          <w:sz w:val="22"/>
        </w:rPr>
      </w:pPr>
      <w:r>
        <w:rPr>
          <w:b/>
          <w:sz w:val="22"/>
        </w:rPr>
        <w:t>Kutsetaotleja Päästja, tase 4 kutseeksami kord</w:t>
      </w:r>
    </w:p>
    <w:p w:rsidR="009F32C3" w:rsidRDefault="009F32C3" w:rsidP="000B0AA6">
      <w:pPr>
        <w:spacing w:line="269" w:lineRule="exact"/>
        <w:jc w:val="both"/>
        <w:rPr>
          <w:rFonts w:ascii="Times New Roman" w:eastAsia="Times New Roman" w:hAnsi="Times New Roman"/>
          <w:sz w:val="24"/>
        </w:rPr>
      </w:pPr>
    </w:p>
    <w:p w:rsidR="009F32C3" w:rsidRDefault="009F32C3" w:rsidP="000B0AA6">
      <w:pPr>
        <w:spacing w:line="0" w:lineRule="atLeast"/>
        <w:ind w:left="4"/>
        <w:jc w:val="both"/>
        <w:rPr>
          <w:b/>
          <w:sz w:val="22"/>
        </w:rPr>
      </w:pPr>
      <w:r>
        <w:rPr>
          <w:b/>
          <w:sz w:val="22"/>
        </w:rPr>
        <w:t>I ÜLDSÄTTED</w:t>
      </w:r>
    </w:p>
    <w:p w:rsidR="009F32C3" w:rsidRDefault="009F32C3" w:rsidP="000B0AA6">
      <w:pPr>
        <w:spacing w:line="49" w:lineRule="exact"/>
        <w:jc w:val="both"/>
        <w:rPr>
          <w:rFonts w:ascii="Times New Roman" w:eastAsia="Times New Roman" w:hAnsi="Times New Roman"/>
          <w:sz w:val="24"/>
        </w:rPr>
      </w:pPr>
    </w:p>
    <w:p w:rsidR="009F32C3" w:rsidRDefault="009F32C3" w:rsidP="000B0AA6">
      <w:pPr>
        <w:numPr>
          <w:ilvl w:val="0"/>
          <w:numId w:val="1"/>
        </w:numPr>
        <w:tabs>
          <w:tab w:val="left" w:pos="364"/>
        </w:tabs>
        <w:spacing w:line="225" w:lineRule="auto"/>
        <w:ind w:left="364" w:hanging="364"/>
        <w:jc w:val="both"/>
        <w:rPr>
          <w:sz w:val="22"/>
        </w:rPr>
      </w:pPr>
      <w:r>
        <w:rPr>
          <w:sz w:val="22"/>
        </w:rPr>
        <w:t xml:space="preserve">Päästja, tase 4 kutseeksami kord (edaspidi </w:t>
      </w:r>
      <w:r>
        <w:rPr>
          <w:i/>
          <w:sz w:val="22"/>
        </w:rPr>
        <w:t>kutseeksami kord</w:t>
      </w:r>
      <w:r>
        <w:rPr>
          <w:sz w:val="22"/>
        </w:rPr>
        <w:t>) määrab kindlaks kutseeksami läbiviimise ning selle käigus päästja kutsealale vajalike kompetentsuste olemasolu, mille aluseks on kutsestandard „Päästja, tase 4“ (kinnitatud 11.04.2018), hindamise põhimõtted.</w:t>
      </w:r>
    </w:p>
    <w:p w:rsidR="009F32C3" w:rsidRDefault="009F32C3" w:rsidP="000B0AA6">
      <w:pPr>
        <w:spacing w:line="51" w:lineRule="exact"/>
        <w:jc w:val="both"/>
        <w:rPr>
          <w:sz w:val="22"/>
        </w:rPr>
      </w:pPr>
    </w:p>
    <w:p w:rsidR="009F32C3" w:rsidRDefault="009F32C3" w:rsidP="000B0AA6">
      <w:pPr>
        <w:numPr>
          <w:ilvl w:val="0"/>
          <w:numId w:val="1"/>
        </w:numPr>
        <w:tabs>
          <w:tab w:val="left" w:pos="364"/>
        </w:tabs>
        <w:spacing w:line="224" w:lineRule="auto"/>
        <w:ind w:left="364" w:hanging="364"/>
        <w:jc w:val="both"/>
        <w:rPr>
          <w:sz w:val="22"/>
        </w:rPr>
      </w:pPr>
      <w:r>
        <w:rPr>
          <w:sz w:val="22"/>
        </w:rPr>
        <w:t>Läbiviidavale kutseeksamile kohaldatakse kutseseaduses, Sisekaitseakadeemia kutse andmise korras pääste valdkonna kutsetele (kinnitatud Vara- ja Isikukaitse Kutsenõukogu otsusega nr 1</w:t>
      </w:r>
      <w:r w:rsidR="009066B5">
        <w:rPr>
          <w:sz w:val="22"/>
        </w:rPr>
        <w:t>6</w:t>
      </w:r>
      <w:r>
        <w:rPr>
          <w:sz w:val="22"/>
        </w:rPr>
        <w:t xml:space="preserve"> </w:t>
      </w:r>
      <w:r w:rsidR="009066B5">
        <w:rPr>
          <w:sz w:val="22"/>
        </w:rPr>
        <w:t>04.11.2020</w:t>
      </w:r>
      <w:r>
        <w:rPr>
          <w:sz w:val="22"/>
        </w:rPr>
        <w:t>) ja teistes asjakohastes õigusaktides sätestatut.</w:t>
      </w:r>
    </w:p>
    <w:p w:rsidR="009F32C3" w:rsidRDefault="009F32C3" w:rsidP="000B0AA6">
      <w:pPr>
        <w:spacing w:line="52" w:lineRule="exact"/>
        <w:jc w:val="both"/>
        <w:rPr>
          <w:sz w:val="22"/>
        </w:rPr>
      </w:pPr>
    </w:p>
    <w:p w:rsidR="009F32C3" w:rsidRDefault="009F32C3" w:rsidP="000B0AA6">
      <w:pPr>
        <w:numPr>
          <w:ilvl w:val="0"/>
          <w:numId w:val="1"/>
        </w:numPr>
        <w:tabs>
          <w:tab w:val="left" w:pos="364"/>
        </w:tabs>
        <w:spacing w:line="229" w:lineRule="auto"/>
        <w:ind w:left="364" w:hanging="364"/>
        <w:jc w:val="both"/>
        <w:rPr>
          <w:sz w:val="22"/>
        </w:rPr>
      </w:pPr>
      <w:r>
        <w:rPr>
          <w:sz w:val="22"/>
        </w:rPr>
        <w:t>Kutsetaotleja lubatakse eksamile pääste valdkonna kutse andmise korras määratud tingimustel (sh hindamiskomisjonile on esitatud komandopealiku või juhendaja täidetud hindamisleht töö käigus omandatud kompetentside kohta (lisa 1) (hindamislehe vorm leitav kutse andja veebilehel www.sisekaitse.ee/et/node/1052).</w:t>
      </w:r>
    </w:p>
    <w:p w:rsidR="009F32C3" w:rsidRDefault="009F32C3" w:rsidP="000B0AA6">
      <w:pPr>
        <w:spacing w:line="1" w:lineRule="exact"/>
        <w:jc w:val="both"/>
        <w:rPr>
          <w:sz w:val="22"/>
        </w:rPr>
      </w:pPr>
    </w:p>
    <w:p w:rsidR="009F32C3" w:rsidRDefault="009F32C3" w:rsidP="000B0AA6">
      <w:pPr>
        <w:numPr>
          <w:ilvl w:val="0"/>
          <w:numId w:val="1"/>
        </w:numPr>
        <w:tabs>
          <w:tab w:val="left" w:pos="364"/>
        </w:tabs>
        <w:spacing w:line="0" w:lineRule="atLeast"/>
        <w:ind w:left="364" w:hanging="364"/>
        <w:jc w:val="both"/>
        <w:rPr>
          <w:sz w:val="22"/>
        </w:rPr>
      </w:pPr>
      <w:r>
        <w:rPr>
          <w:sz w:val="22"/>
        </w:rPr>
        <w:t>Kutseeksami toimumise aja(d) määrab kutsekomisjon.</w:t>
      </w:r>
    </w:p>
    <w:p w:rsidR="009F32C3" w:rsidRDefault="009F32C3" w:rsidP="000B0AA6">
      <w:pPr>
        <w:spacing w:line="49" w:lineRule="exact"/>
        <w:jc w:val="both"/>
        <w:rPr>
          <w:sz w:val="22"/>
        </w:rPr>
      </w:pPr>
    </w:p>
    <w:p w:rsidR="009F32C3" w:rsidRDefault="009F32C3" w:rsidP="000B0AA6">
      <w:pPr>
        <w:numPr>
          <w:ilvl w:val="0"/>
          <w:numId w:val="1"/>
        </w:numPr>
        <w:tabs>
          <w:tab w:val="left" w:pos="364"/>
        </w:tabs>
        <w:spacing w:line="218" w:lineRule="auto"/>
        <w:ind w:left="364" w:hanging="364"/>
        <w:jc w:val="both"/>
        <w:rPr>
          <w:sz w:val="22"/>
        </w:rPr>
      </w:pPr>
      <w:r>
        <w:rPr>
          <w:sz w:val="22"/>
        </w:rPr>
        <w:t>Sisekaitseakadeemia avalikustab kutseeksami toimumise aja ja koha kooli kodulehel hiljemalt 14 kalendripäeva enne kutseeksami toimumist ning teavitab hindamiskomisjoni sellest e-kirja teel.</w:t>
      </w:r>
    </w:p>
    <w:p w:rsidR="009F32C3" w:rsidRDefault="009F32C3" w:rsidP="000B0AA6">
      <w:pPr>
        <w:spacing w:line="49" w:lineRule="exact"/>
        <w:jc w:val="both"/>
        <w:rPr>
          <w:sz w:val="22"/>
        </w:rPr>
      </w:pPr>
    </w:p>
    <w:p w:rsidR="009F32C3" w:rsidRDefault="009F32C3" w:rsidP="000B0AA6">
      <w:pPr>
        <w:numPr>
          <w:ilvl w:val="0"/>
          <w:numId w:val="1"/>
        </w:numPr>
        <w:tabs>
          <w:tab w:val="left" w:pos="364"/>
        </w:tabs>
        <w:spacing w:line="218" w:lineRule="auto"/>
        <w:ind w:left="364" w:hanging="364"/>
        <w:jc w:val="both"/>
        <w:rPr>
          <w:sz w:val="22"/>
        </w:rPr>
      </w:pPr>
      <w:r>
        <w:rPr>
          <w:sz w:val="22"/>
        </w:rPr>
        <w:t>Kutseeksam toimub, kui eksamile on registreerinud vähemalt 4 taotlejat, maksimaalne eksamineeritavate arv ühel eksamil on 16. Kuni nelja taotleja puhul võib kutseeksami kolmanda osa hindamise läbi viia pääs</w:t>
      </w:r>
      <w:r w:rsidR="000B0AA6">
        <w:rPr>
          <w:sz w:val="22"/>
        </w:rPr>
        <w:t>tja, tase 4 koolilõpu kutseeksam</w:t>
      </w:r>
      <w:r>
        <w:rPr>
          <w:sz w:val="22"/>
        </w:rPr>
        <w:t>iga koos.</w:t>
      </w:r>
    </w:p>
    <w:p w:rsidR="009F32C3" w:rsidRDefault="009F32C3" w:rsidP="000B0AA6">
      <w:pPr>
        <w:spacing w:line="200" w:lineRule="exact"/>
        <w:jc w:val="both"/>
        <w:rPr>
          <w:rFonts w:ascii="Times New Roman" w:eastAsia="Times New Roman" w:hAnsi="Times New Roman"/>
          <w:sz w:val="24"/>
        </w:rPr>
      </w:pPr>
    </w:p>
    <w:p w:rsidR="009F32C3" w:rsidRDefault="009F32C3" w:rsidP="000B0AA6">
      <w:pPr>
        <w:spacing w:line="336" w:lineRule="exact"/>
        <w:jc w:val="both"/>
        <w:rPr>
          <w:rFonts w:ascii="Times New Roman" w:eastAsia="Times New Roman" w:hAnsi="Times New Roman"/>
          <w:sz w:val="24"/>
        </w:rPr>
      </w:pPr>
    </w:p>
    <w:p w:rsidR="009F32C3" w:rsidRDefault="009F32C3" w:rsidP="000B0AA6">
      <w:pPr>
        <w:spacing w:line="0" w:lineRule="atLeast"/>
        <w:ind w:left="4"/>
        <w:jc w:val="both"/>
        <w:rPr>
          <w:b/>
          <w:sz w:val="22"/>
        </w:rPr>
      </w:pPr>
      <w:r>
        <w:rPr>
          <w:b/>
          <w:sz w:val="22"/>
        </w:rPr>
        <w:t>II KUTSEEKSAM</w:t>
      </w:r>
    </w:p>
    <w:p w:rsidR="009F32C3" w:rsidRDefault="009F32C3" w:rsidP="000B0AA6">
      <w:pPr>
        <w:spacing w:line="269" w:lineRule="exact"/>
        <w:jc w:val="both"/>
        <w:rPr>
          <w:rFonts w:ascii="Times New Roman" w:eastAsia="Times New Roman" w:hAnsi="Times New Roman"/>
          <w:sz w:val="24"/>
        </w:rPr>
      </w:pPr>
    </w:p>
    <w:p w:rsidR="009F32C3" w:rsidRDefault="009F32C3" w:rsidP="000B0AA6">
      <w:pPr>
        <w:numPr>
          <w:ilvl w:val="0"/>
          <w:numId w:val="2"/>
        </w:numPr>
        <w:tabs>
          <w:tab w:val="left" w:pos="364"/>
        </w:tabs>
        <w:spacing w:line="0" w:lineRule="atLeast"/>
        <w:ind w:left="364" w:hanging="364"/>
        <w:jc w:val="both"/>
        <w:rPr>
          <w:sz w:val="22"/>
        </w:rPr>
      </w:pPr>
      <w:r>
        <w:rPr>
          <w:sz w:val="22"/>
        </w:rPr>
        <w:t>Kutsetaotleja lubatakse kutseeksamit sooritama kehtiva isikut tõendava dokumendi alusel.</w:t>
      </w:r>
    </w:p>
    <w:p w:rsidR="009F32C3" w:rsidRDefault="009F32C3" w:rsidP="000B0AA6">
      <w:pPr>
        <w:spacing w:line="49" w:lineRule="exact"/>
        <w:jc w:val="both"/>
        <w:rPr>
          <w:sz w:val="22"/>
        </w:rPr>
      </w:pPr>
    </w:p>
    <w:p w:rsidR="009F32C3" w:rsidRDefault="009F32C3" w:rsidP="000B0AA6">
      <w:pPr>
        <w:numPr>
          <w:ilvl w:val="0"/>
          <w:numId w:val="2"/>
        </w:numPr>
        <w:tabs>
          <w:tab w:val="left" w:pos="364"/>
        </w:tabs>
        <w:spacing w:line="218" w:lineRule="auto"/>
        <w:ind w:left="364" w:hanging="364"/>
        <w:jc w:val="both"/>
        <w:rPr>
          <w:sz w:val="22"/>
        </w:rPr>
      </w:pPr>
      <w:r>
        <w:rPr>
          <w:sz w:val="22"/>
        </w:rPr>
        <w:t>Kutseeksamile pääsu eeldused täitnud, kuid eksamile mitteilmunud kutsetaotlejal</w:t>
      </w:r>
      <w:ins w:id="0" w:author="Häli Allas" w:date="2021-03-02T18:32:00Z">
        <w:r>
          <w:rPr>
            <w:sz w:val="22"/>
          </w:rPr>
          <w:t>,</w:t>
        </w:r>
      </w:ins>
      <w:r>
        <w:rPr>
          <w:sz w:val="22"/>
        </w:rPr>
        <w:t xml:space="preserve"> on võimalik end registreerida järgmisele kutsekomisjoni poolt kutseeksami sooritamiseks määratud ajale.</w:t>
      </w:r>
    </w:p>
    <w:p w:rsidR="009F32C3" w:rsidRDefault="009F32C3" w:rsidP="000B0AA6">
      <w:pPr>
        <w:spacing w:line="1" w:lineRule="exact"/>
        <w:jc w:val="both"/>
        <w:rPr>
          <w:sz w:val="22"/>
        </w:rPr>
      </w:pPr>
    </w:p>
    <w:p w:rsidR="009F32C3" w:rsidRDefault="009F32C3" w:rsidP="000B0AA6">
      <w:pPr>
        <w:numPr>
          <w:ilvl w:val="0"/>
          <w:numId w:val="2"/>
        </w:numPr>
        <w:tabs>
          <w:tab w:val="left" w:pos="364"/>
        </w:tabs>
        <w:spacing w:line="0" w:lineRule="atLeast"/>
        <w:ind w:left="364" w:hanging="364"/>
        <w:jc w:val="both"/>
        <w:rPr>
          <w:sz w:val="22"/>
        </w:rPr>
      </w:pPr>
      <w:r>
        <w:rPr>
          <w:sz w:val="22"/>
        </w:rPr>
        <w:t>Kutseeksam toimub Sisekaitseakadee</w:t>
      </w:r>
      <w:r w:rsidR="00A1785F">
        <w:rPr>
          <w:sz w:val="22"/>
        </w:rPr>
        <w:t>mia õppekompleksis</w:t>
      </w:r>
      <w:r>
        <w:rPr>
          <w:sz w:val="22"/>
        </w:rPr>
        <w:t>.</w:t>
      </w:r>
    </w:p>
    <w:p w:rsidR="009F32C3" w:rsidRDefault="009F32C3" w:rsidP="000B0AA6">
      <w:pPr>
        <w:spacing w:line="49" w:lineRule="exact"/>
        <w:jc w:val="both"/>
        <w:rPr>
          <w:sz w:val="22"/>
        </w:rPr>
      </w:pPr>
    </w:p>
    <w:p w:rsidR="009F32C3" w:rsidRDefault="009F32C3" w:rsidP="000B0AA6">
      <w:pPr>
        <w:numPr>
          <w:ilvl w:val="0"/>
          <w:numId w:val="2"/>
        </w:numPr>
        <w:tabs>
          <w:tab w:val="left" w:pos="364"/>
        </w:tabs>
        <w:spacing w:line="224" w:lineRule="auto"/>
        <w:ind w:left="364" w:hanging="364"/>
        <w:jc w:val="both"/>
        <w:rPr>
          <w:sz w:val="22"/>
        </w:rPr>
      </w:pPr>
      <w:r>
        <w:rPr>
          <w:sz w:val="22"/>
        </w:rPr>
        <w:t xml:space="preserve">Kutseeksamil hinnatakse kutsetaotleja kutsetegevuseks vajalike teadmiste, oskuste, kogemuste ja hoiakute (edaspidi </w:t>
      </w:r>
      <w:r>
        <w:rPr>
          <w:i/>
          <w:sz w:val="22"/>
        </w:rPr>
        <w:t>kompetentsus</w:t>
      </w:r>
      <w:r>
        <w:rPr>
          <w:sz w:val="22"/>
        </w:rPr>
        <w:t>) omandamist kutsestandardi „Päästja, tase 4“ nimetatud tööosadest ja tööülesannetest.</w:t>
      </w:r>
    </w:p>
    <w:p w:rsidR="009F32C3" w:rsidRDefault="009F32C3" w:rsidP="000B0AA6">
      <w:pPr>
        <w:spacing w:line="52" w:lineRule="exact"/>
        <w:jc w:val="both"/>
        <w:rPr>
          <w:sz w:val="22"/>
        </w:rPr>
      </w:pPr>
    </w:p>
    <w:p w:rsidR="009F32C3" w:rsidRDefault="009F32C3" w:rsidP="000B0AA6">
      <w:pPr>
        <w:numPr>
          <w:ilvl w:val="0"/>
          <w:numId w:val="2"/>
        </w:numPr>
        <w:tabs>
          <w:tab w:val="left" w:pos="364"/>
        </w:tabs>
        <w:spacing w:line="218" w:lineRule="auto"/>
        <w:ind w:left="364" w:hanging="364"/>
        <w:jc w:val="both"/>
        <w:rPr>
          <w:sz w:val="22"/>
        </w:rPr>
      </w:pPr>
      <w:r>
        <w:rPr>
          <w:sz w:val="22"/>
        </w:rPr>
        <w:t>Kutseeksami hindamisülesanded ja hindamiskriteeriumid on kirjeldatud kutsekomisjoni kinnitatud kutseeksami hindamisjuhendis „Päästja, tase 4“.</w:t>
      </w:r>
    </w:p>
    <w:p w:rsidR="009F32C3" w:rsidRDefault="009F32C3" w:rsidP="000B0AA6">
      <w:pPr>
        <w:numPr>
          <w:ilvl w:val="0"/>
          <w:numId w:val="2"/>
        </w:numPr>
        <w:tabs>
          <w:tab w:val="left" w:pos="364"/>
        </w:tabs>
        <w:spacing w:line="0" w:lineRule="atLeast"/>
        <w:ind w:left="364" w:hanging="364"/>
        <w:jc w:val="both"/>
        <w:rPr>
          <w:sz w:val="22"/>
        </w:rPr>
      </w:pPr>
      <w:r>
        <w:rPr>
          <w:sz w:val="22"/>
        </w:rPr>
        <w:t>Kutseeksam viiakse läbi kolmeosalise kombineeritud kutseeksamina.</w:t>
      </w:r>
    </w:p>
    <w:p w:rsidR="009F32C3" w:rsidRDefault="009F32C3" w:rsidP="000B0AA6">
      <w:pPr>
        <w:numPr>
          <w:ilvl w:val="0"/>
          <w:numId w:val="2"/>
        </w:numPr>
        <w:tabs>
          <w:tab w:val="left" w:pos="364"/>
        </w:tabs>
        <w:spacing w:line="0" w:lineRule="atLeast"/>
        <w:ind w:left="364" w:hanging="364"/>
        <w:jc w:val="both"/>
        <w:rPr>
          <w:sz w:val="22"/>
        </w:rPr>
      </w:pPr>
      <w:r>
        <w:rPr>
          <w:sz w:val="22"/>
        </w:rPr>
        <w:t>Kutseeksami esimene osa koosneb kirjalike ülesannete lahendamisest.</w:t>
      </w:r>
    </w:p>
    <w:p w:rsidR="009F32C3" w:rsidRDefault="009F32C3" w:rsidP="000B0AA6">
      <w:pPr>
        <w:spacing w:line="49" w:lineRule="exact"/>
        <w:jc w:val="both"/>
        <w:rPr>
          <w:sz w:val="22"/>
        </w:rPr>
      </w:pPr>
    </w:p>
    <w:p w:rsidR="009F32C3" w:rsidRDefault="009F32C3" w:rsidP="000B0AA6">
      <w:pPr>
        <w:numPr>
          <w:ilvl w:val="0"/>
          <w:numId w:val="2"/>
        </w:numPr>
        <w:tabs>
          <w:tab w:val="left" w:pos="364"/>
        </w:tabs>
        <w:spacing w:line="225" w:lineRule="auto"/>
        <w:ind w:left="364" w:hanging="364"/>
        <w:jc w:val="both"/>
        <w:rPr>
          <w:sz w:val="22"/>
        </w:rPr>
      </w:pPr>
      <w:r>
        <w:rPr>
          <w:sz w:val="22"/>
        </w:rPr>
        <w:t xml:space="preserve">Kutseeksami esimeses osas hinnatakse kutsetaotleja kutsetegevuseks vajaliku teadmiste olemasolu (test) kompetentsi </w:t>
      </w:r>
      <w:r>
        <w:rPr>
          <w:i/>
          <w:sz w:val="22"/>
        </w:rPr>
        <w:t>Päästetöö tegemine</w:t>
      </w:r>
      <w:r>
        <w:rPr>
          <w:sz w:val="22"/>
        </w:rPr>
        <w:t xml:space="preserve"> ning </w:t>
      </w:r>
      <w:r>
        <w:rPr>
          <w:i/>
          <w:sz w:val="22"/>
        </w:rPr>
        <w:t>läbiva kompetentsusega</w:t>
      </w:r>
      <w:r>
        <w:rPr>
          <w:sz w:val="22"/>
        </w:rPr>
        <w:t xml:space="preserve"> seotud tegevusnäitajate osas.</w:t>
      </w:r>
    </w:p>
    <w:p w:rsidR="009F32C3" w:rsidRDefault="009F32C3" w:rsidP="000B0AA6">
      <w:pPr>
        <w:spacing w:line="51" w:lineRule="exact"/>
        <w:jc w:val="both"/>
        <w:rPr>
          <w:sz w:val="22"/>
        </w:rPr>
      </w:pPr>
    </w:p>
    <w:p w:rsidR="009F32C3" w:rsidRDefault="009F32C3" w:rsidP="000B0AA6">
      <w:pPr>
        <w:numPr>
          <w:ilvl w:val="0"/>
          <w:numId w:val="2"/>
        </w:numPr>
        <w:tabs>
          <w:tab w:val="left" w:pos="364"/>
        </w:tabs>
        <w:spacing w:line="237" w:lineRule="auto"/>
        <w:ind w:left="364" w:hanging="364"/>
        <w:jc w:val="both"/>
        <w:rPr>
          <w:sz w:val="22"/>
        </w:rPr>
      </w:pPr>
      <w:r>
        <w:rPr>
          <w:sz w:val="22"/>
        </w:rPr>
        <w:t>Kutseeksami teine osa koosneb praktilise ülesande lahendamisest. Praktilise ülesande sooritamisel kutseeksami teises osas tõendab kutsetaotleja läbiva kompetentsi tegevusnäitaja: “</w:t>
      </w:r>
      <w:r>
        <w:rPr>
          <w:i/>
          <w:sz w:val="22"/>
        </w:rPr>
        <w:t>taaselustab</w:t>
      </w:r>
      <w:r>
        <w:rPr>
          <w:sz w:val="22"/>
        </w:rPr>
        <w:t xml:space="preserve"> </w:t>
      </w:r>
      <w:r>
        <w:rPr>
          <w:i/>
          <w:sz w:val="22"/>
        </w:rPr>
        <w:t xml:space="preserve">vastavalt normidele“ </w:t>
      </w:r>
      <w:r>
        <w:rPr>
          <w:sz w:val="22"/>
        </w:rPr>
        <w:t>osas</w:t>
      </w:r>
      <w:r>
        <w:rPr>
          <w:i/>
          <w:sz w:val="22"/>
        </w:rPr>
        <w:t>.</w:t>
      </w:r>
    </w:p>
    <w:p w:rsidR="009F32C3" w:rsidRDefault="009F32C3" w:rsidP="000B0AA6">
      <w:pPr>
        <w:spacing w:line="24" w:lineRule="exact"/>
        <w:jc w:val="both"/>
        <w:rPr>
          <w:sz w:val="22"/>
        </w:rPr>
      </w:pPr>
    </w:p>
    <w:p w:rsidR="009F32C3" w:rsidRDefault="009F32C3" w:rsidP="000B0AA6">
      <w:pPr>
        <w:numPr>
          <w:ilvl w:val="0"/>
          <w:numId w:val="2"/>
        </w:numPr>
        <w:tabs>
          <w:tab w:val="left" w:pos="364"/>
        </w:tabs>
        <w:spacing w:line="0" w:lineRule="atLeast"/>
        <w:ind w:left="364" w:hanging="364"/>
        <w:jc w:val="both"/>
        <w:rPr>
          <w:sz w:val="22"/>
        </w:rPr>
      </w:pPr>
      <w:r>
        <w:rPr>
          <w:sz w:val="22"/>
        </w:rPr>
        <w:t>Kutseeksami kolmas osa koosneb praktiliste ülesannete lahendamisest.</w:t>
      </w:r>
    </w:p>
    <w:p w:rsidR="009F32C3" w:rsidRDefault="009F32C3" w:rsidP="000B0AA6">
      <w:pPr>
        <w:spacing w:line="70" w:lineRule="exact"/>
        <w:jc w:val="both"/>
        <w:rPr>
          <w:sz w:val="22"/>
        </w:rPr>
      </w:pPr>
    </w:p>
    <w:p w:rsidR="009F32C3" w:rsidRDefault="009F32C3" w:rsidP="000B0AA6">
      <w:pPr>
        <w:numPr>
          <w:ilvl w:val="0"/>
          <w:numId w:val="2"/>
        </w:numPr>
        <w:tabs>
          <w:tab w:val="left" w:pos="364"/>
        </w:tabs>
        <w:spacing w:line="226" w:lineRule="auto"/>
        <w:ind w:left="364" w:right="20" w:hanging="364"/>
        <w:jc w:val="both"/>
        <w:rPr>
          <w:sz w:val="22"/>
        </w:rPr>
      </w:pPr>
      <w:r>
        <w:rPr>
          <w:sz w:val="22"/>
        </w:rPr>
        <w:t xml:space="preserve">Praktiliste ülesannete sooritamisel kutseeksami kolmandas osas tõendab kutsetaotleja kompetentsi </w:t>
      </w:r>
      <w:r>
        <w:rPr>
          <w:i/>
          <w:sz w:val="22"/>
        </w:rPr>
        <w:t>Päästetöö tegemine</w:t>
      </w:r>
      <w:r>
        <w:rPr>
          <w:sz w:val="22"/>
        </w:rPr>
        <w:t xml:space="preserve"> tegevusnäitajate</w:t>
      </w:r>
      <w:r>
        <w:rPr>
          <w:i/>
          <w:sz w:val="22"/>
        </w:rPr>
        <w:t>:</w:t>
      </w:r>
    </w:p>
    <w:p w:rsidR="009F32C3" w:rsidRDefault="009F32C3" w:rsidP="000B0AA6">
      <w:pPr>
        <w:spacing w:line="72" w:lineRule="exact"/>
        <w:jc w:val="both"/>
        <w:rPr>
          <w:sz w:val="22"/>
        </w:rPr>
      </w:pPr>
    </w:p>
    <w:p w:rsidR="009F32C3" w:rsidRDefault="009F32C3" w:rsidP="000B0AA6">
      <w:pPr>
        <w:numPr>
          <w:ilvl w:val="1"/>
          <w:numId w:val="2"/>
        </w:numPr>
        <w:tabs>
          <w:tab w:val="left" w:pos="704"/>
        </w:tabs>
        <w:spacing w:line="227" w:lineRule="auto"/>
        <w:ind w:left="704" w:hanging="562"/>
        <w:jc w:val="both"/>
        <w:rPr>
          <w:rFonts w:ascii="Times New Roman" w:eastAsia="Times New Roman" w:hAnsi="Times New Roman"/>
          <w:sz w:val="22"/>
        </w:rPr>
      </w:pPr>
      <w:r>
        <w:rPr>
          <w:i/>
          <w:sz w:val="22"/>
        </w:rPr>
        <w:t>suitsusukeldub ohutult vastavalt päästetöö suitsusukeldumise juhendile, tulekahju eripärale ja saadud korraldusele, kasutades selleks põhiauto standardvarustust;</w:t>
      </w:r>
    </w:p>
    <w:p w:rsidR="009F32C3" w:rsidRDefault="009F32C3" w:rsidP="000B0AA6">
      <w:pPr>
        <w:spacing w:line="72" w:lineRule="exact"/>
        <w:jc w:val="both"/>
        <w:rPr>
          <w:rFonts w:ascii="Times New Roman" w:eastAsia="Times New Roman" w:hAnsi="Times New Roman"/>
          <w:sz w:val="22"/>
        </w:rPr>
      </w:pPr>
    </w:p>
    <w:p w:rsidR="009F32C3" w:rsidRDefault="009F32C3" w:rsidP="000B0AA6">
      <w:pPr>
        <w:numPr>
          <w:ilvl w:val="1"/>
          <w:numId w:val="2"/>
        </w:numPr>
        <w:tabs>
          <w:tab w:val="left" w:pos="704"/>
        </w:tabs>
        <w:spacing w:line="244" w:lineRule="auto"/>
        <w:ind w:left="704" w:right="20" w:hanging="562"/>
        <w:jc w:val="both"/>
        <w:rPr>
          <w:rFonts w:ascii="Times New Roman" w:eastAsia="Times New Roman" w:hAnsi="Times New Roman"/>
          <w:sz w:val="22"/>
        </w:rPr>
      </w:pPr>
      <w:r>
        <w:rPr>
          <w:i/>
          <w:sz w:val="22"/>
        </w:rPr>
        <w:t>teeb ohutult tehnilisi päästetöid inimkannatuse vähendamiseks, õnnetuse tagajärgede leevendamiseks ja abitusse seisundisse sattunud inimese või looma päästmiseks ning vara ja keskkonna kaitsmiseks vastavalt korraldusele ja juhenditele; kasutab sobivaid töövõtteid ja põhiauto standardvarustust sihipäraselt ja ohutult;</w:t>
      </w:r>
    </w:p>
    <w:p w:rsidR="009F32C3" w:rsidRDefault="009F32C3" w:rsidP="000B0AA6">
      <w:pPr>
        <w:spacing w:line="200" w:lineRule="exact"/>
        <w:jc w:val="both"/>
        <w:rPr>
          <w:rFonts w:ascii="Times New Roman" w:eastAsia="Times New Roman" w:hAnsi="Times New Roman"/>
          <w:sz w:val="24"/>
        </w:rPr>
      </w:pPr>
    </w:p>
    <w:p w:rsidR="009F32C3" w:rsidRDefault="009F32C3" w:rsidP="000B0AA6">
      <w:pPr>
        <w:spacing w:line="200" w:lineRule="exact"/>
        <w:jc w:val="both"/>
        <w:rPr>
          <w:rFonts w:ascii="Times New Roman" w:eastAsia="Times New Roman" w:hAnsi="Times New Roman"/>
          <w:sz w:val="24"/>
        </w:rPr>
      </w:pPr>
    </w:p>
    <w:p w:rsidR="009F32C3" w:rsidRDefault="009F32C3" w:rsidP="000B0AA6">
      <w:pPr>
        <w:spacing w:line="379" w:lineRule="exact"/>
        <w:jc w:val="both"/>
        <w:rPr>
          <w:rFonts w:ascii="Times New Roman" w:eastAsia="Times New Roman" w:hAnsi="Times New Roman"/>
          <w:sz w:val="24"/>
        </w:rPr>
      </w:pPr>
    </w:p>
    <w:p w:rsidR="009F32C3" w:rsidRDefault="009F32C3" w:rsidP="000B0AA6">
      <w:pPr>
        <w:spacing w:line="0" w:lineRule="atLeast"/>
        <w:ind w:right="-3"/>
        <w:jc w:val="both"/>
        <w:rPr>
          <w:sz w:val="22"/>
        </w:rPr>
        <w:sectPr w:rsidR="009F32C3">
          <w:headerReference w:type="even" r:id="rId7"/>
          <w:headerReference w:type="default" r:id="rId8"/>
          <w:footerReference w:type="even" r:id="rId9"/>
          <w:footerReference w:type="default" r:id="rId10"/>
          <w:headerReference w:type="first" r:id="rId11"/>
          <w:footerReference w:type="first" r:id="rId12"/>
          <w:pgSz w:w="11900" w:h="16838"/>
          <w:pgMar w:top="971" w:right="1406" w:bottom="416" w:left="1416" w:header="0" w:footer="0" w:gutter="0"/>
          <w:cols w:space="0" w:equalWidth="0">
            <w:col w:w="9084"/>
          </w:cols>
          <w:docGrid w:linePitch="360"/>
        </w:sectPr>
      </w:pPr>
    </w:p>
    <w:p w:rsidR="009F32C3" w:rsidRDefault="009F32C3" w:rsidP="000B0AA6">
      <w:pPr>
        <w:numPr>
          <w:ilvl w:val="0"/>
          <w:numId w:val="3"/>
        </w:numPr>
        <w:tabs>
          <w:tab w:val="left" w:pos="754"/>
        </w:tabs>
        <w:spacing w:line="238" w:lineRule="auto"/>
        <w:ind w:left="704" w:hanging="562"/>
        <w:jc w:val="both"/>
        <w:rPr>
          <w:rFonts w:ascii="Times New Roman" w:eastAsia="Times New Roman" w:hAnsi="Times New Roman"/>
          <w:sz w:val="22"/>
        </w:rPr>
      </w:pPr>
      <w:bookmarkStart w:id="3" w:name="page2"/>
      <w:bookmarkEnd w:id="3"/>
      <w:r>
        <w:rPr>
          <w:i/>
          <w:sz w:val="22"/>
        </w:rPr>
        <w:lastRenderedPageBreak/>
        <w:t>„keemiasukeldub ohutult vastavalt juhendile, ohtliku aine eripärale ja saadud korraldusele, kasutades selleks sobivaid töövahendeid; täidab korralduse elu päästmiseks, ohtliku aine leviku piiramiseks, kasutades selleks põhiauto standardvarustust;</w:t>
      </w:r>
    </w:p>
    <w:p w:rsidR="009F32C3" w:rsidRDefault="009F32C3" w:rsidP="000B0AA6">
      <w:pPr>
        <w:spacing w:line="23" w:lineRule="exact"/>
        <w:jc w:val="both"/>
        <w:rPr>
          <w:rFonts w:ascii="Times New Roman" w:eastAsia="Times New Roman" w:hAnsi="Times New Roman"/>
          <w:sz w:val="22"/>
        </w:rPr>
      </w:pPr>
    </w:p>
    <w:p w:rsidR="009F32C3" w:rsidRDefault="009F32C3" w:rsidP="000B0AA6">
      <w:pPr>
        <w:numPr>
          <w:ilvl w:val="0"/>
          <w:numId w:val="3"/>
        </w:numPr>
        <w:tabs>
          <w:tab w:val="left" w:pos="704"/>
        </w:tabs>
        <w:spacing w:line="0" w:lineRule="atLeast"/>
        <w:ind w:left="704" w:hanging="562"/>
        <w:jc w:val="both"/>
        <w:rPr>
          <w:rFonts w:ascii="Times New Roman" w:eastAsia="Times New Roman" w:hAnsi="Times New Roman"/>
          <w:sz w:val="22"/>
        </w:rPr>
      </w:pPr>
      <w:r>
        <w:rPr>
          <w:i/>
          <w:sz w:val="22"/>
        </w:rPr>
        <w:t>hargneb ohutult vastavalt päästesündmuse liigile ja saadud korraldusele; valib hargnemiseks</w:t>
      </w:r>
    </w:p>
    <w:p w:rsidR="009F32C3" w:rsidRDefault="009F32C3" w:rsidP="000B0AA6">
      <w:pPr>
        <w:spacing w:line="19" w:lineRule="exact"/>
        <w:jc w:val="both"/>
        <w:rPr>
          <w:rFonts w:ascii="Times New Roman" w:eastAsia="Times New Roman" w:hAnsi="Times New Roman"/>
          <w:sz w:val="22"/>
        </w:rPr>
      </w:pPr>
    </w:p>
    <w:p w:rsidR="009F32C3" w:rsidRDefault="009F32C3" w:rsidP="000B0AA6">
      <w:pPr>
        <w:spacing w:line="0" w:lineRule="atLeast"/>
        <w:ind w:left="704"/>
        <w:jc w:val="both"/>
        <w:rPr>
          <w:i/>
          <w:sz w:val="22"/>
        </w:rPr>
      </w:pPr>
      <w:r>
        <w:rPr>
          <w:i/>
          <w:sz w:val="22"/>
        </w:rPr>
        <w:t>õiged töövahendid vastavalt korraldusele, päästesündmuse liigile ja iseloomule;</w:t>
      </w:r>
    </w:p>
    <w:p w:rsidR="009F32C3" w:rsidRDefault="009F32C3" w:rsidP="000B0AA6">
      <w:pPr>
        <w:spacing w:line="70" w:lineRule="exact"/>
        <w:jc w:val="both"/>
        <w:rPr>
          <w:rFonts w:ascii="Times New Roman" w:eastAsia="Times New Roman" w:hAnsi="Times New Roman"/>
          <w:sz w:val="22"/>
        </w:rPr>
      </w:pPr>
    </w:p>
    <w:p w:rsidR="009F32C3" w:rsidRDefault="009F32C3" w:rsidP="000B0AA6">
      <w:pPr>
        <w:numPr>
          <w:ilvl w:val="0"/>
          <w:numId w:val="3"/>
        </w:numPr>
        <w:tabs>
          <w:tab w:val="left" w:pos="704"/>
        </w:tabs>
        <w:spacing w:line="225" w:lineRule="auto"/>
        <w:ind w:left="704" w:right="20" w:hanging="562"/>
        <w:jc w:val="both"/>
        <w:rPr>
          <w:rFonts w:ascii="Times New Roman" w:eastAsia="Times New Roman" w:hAnsi="Times New Roman"/>
          <w:sz w:val="22"/>
        </w:rPr>
      </w:pPr>
      <w:r>
        <w:rPr>
          <w:i/>
          <w:sz w:val="22"/>
        </w:rPr>
        <w:t>evakueerib nii inimesi kui ka loomi vastavalt korraldusele ja päästesündmuse liigile efektiivselt ning ohutult; teeb efektiivset elupäästet vastavalt korraldusele ja päästesündmuse liigile; kasutab endale ja päästetavale ohutuid töövõtteid“</w:t>
      </w:r>
    </w:p>
    <w:p w:rsidR="009F32C3" w:rsidRDefault="009F32C3" w:rsidP="000B0AA6">
      <w:pPr>
        <w:spacing w:line="2" w:lineRule="exact"/>
        <w:jc w:val="both"/>
        <w:rPr>
          <w:rFonts w:ascii="Times New Roman" w:eastAsia="Times New Roman" w:hAnsi="Times New Roman"/>
        </w:rPr>
      </w:pPr>
    </w:p>
    <w:p w:rsidR="009F32C3" w:rsidRDefault="009F32C3" w:rsidP="000B0AA6">
      <w:pPr>
        <w:spacing w:line="0" w:lineRule="atLeast"/>
        <w:ind w:left="4" w:firstLine="700"/>
        <w:jc w:val="both"/>
        <w:rPr>
          <w:sz w:val="22"/>
        </w:rPr>
      </w:pPr>
      <w:r>
        <w:rPr>
          <w:sz w:val="22"/>
        </w:rPr>
        <w:t>ja läbiva kompetentsi tegevusnäitaja:</w:t>
      </w:r>
    </w:p>
    <w:p w:rsidR="009F32C3" w:rsidRDefault="009F32C3" w:rsidP="000B0AA6">
      <w:pPr>
        <w:spacing w:line="49" w:lineRule="exact"/>
        <w:jc w:val="both"/>
        <w:rPr>
          <w:rFonts w:ascii="Times New Roman" w:eastAsia="Times New Roman" w:hAnsi="Times New Roman"/>
        </w:rPr>
      </w:pPr>
    </w:p>
    <w:p w:rsidR="009F32C3" w:rsidRDefault="009F32C3" w:rsidP="000B0AA6">
      <w:pPr>
        <w:numPr>
          <w:ilvl w:val="0"/>
          <w:numId w:val="4"/>
        </w:numPr>
        <w:tabs>
          <w:tab w:val="left" w:pos="704"/>
        </w:tabs>
        <w:spacing w:line="228" w:lineRule="auto"/>
        <w:ind w:left="704" w:right="20" w:hanging="562"/>
        <w:jc w:val="both"/>
        <w:rPr>
          <w:rFonts w:ascii="Times New Roman" w:eastAsia="Times New Roman" w:hAnsi="Times New Roman"/>
          <w:sz w:val="22"/>
        </w:rPr>
      </w:pPr>
      <w:r>
        <w:rPr>
          <w:i/>
          <w:sz w:val="22"/>
        </w:rPr>
        <w:t xml:space="preserve">„tunneb ära eluohtliku seisundi ja valib sobiva elupäästva esmaabi andmise viisi; annab kannatanu(te)le elupäästvat esmaabi, kasutades põhiauto standardvarustust; kasutab õigeid esmaabi ja transpordi võtteid, arvestades kannatanu seisundit ja sündmuse liiki ning kasutades põhiauto standardvarustust“ </w:t>
      </w:r>
      <w:r>
        <w:rPr>
          <w:sz w:val="22"/>
        </w:rPr>
        <w:t>osas.</w:t>
      </w:r>
    </w:p>
    <w:p w:rsidR="009F32C3" w:rsidRDefault="009F32C3" w:rsidP="000B0AA6">
      <w:pPr>
        <w:spacing w:line="4" w:lineRule="exact"/>
        <w:jc w:val="both"/>
        <w:rPr>
          <w:rFonts w:ascii="Times New Roman" w:eastAsia="Times New Roman" w:hAnsi="Times New Roman"/>
        </w:rPr>
      </w:pPr>
    </w:p>
    <w:p w:rsidR="009F32C3" w:rsidRDefault="009F32C3" w:rsidP="000B0AA6">
      <w:pPr>
        <w:numPr>
          <w:ilvl w:val="0"/>
          <w:numId w:val="5"/>
        </w:numPr>
        <w:tabs>
          <w:tab w:val="left" w:pos="364"/>
        </w:tabs>
        <w:spacing w:line="0" w:lineRule="atLeast"/>
        <w:ind w:left="364" w:hanging="364"/>
        <w:jc w:val="both"/>
        <w:rPr>
          <w:sz w:val="22"/>
        </w:rPr>
      </w:pPr>
      <w:r>
        <w:rPr>
          <w:sz w:val="22"/>
        </w:rPr>
        <w:t>Kutseeksami soorituse hindamine toimub mitteeristavalt (arvestatud/mittearvestatud).</w:t>
      </w:r>
    </w:p>
    <w:p w:rsidR="009F32C3" w:rsidRDefault="009F32C3" w:rsidP="000B0AA6">
      <w:pPr>
        <w:spacing w:line="49" w:lineRule="exact"/>
        <w:jc w:val="both"/>
        <w:rPr>
          <w:sz w:val="22"/>
        </w:rPr>
      </w:pPr>
    </w:p>
    <w:p w:rsidR="009F32C3" w:rsidRDefault="009F32C3" w:rsidP="000B0AA6">
      <w:pPr>
        <w:numPr>
          <w:ilvl w:val="0"/>
          <w:numId w:val="5"/>
        </w:numPr>
        <w:tabs>
          <w:tab w:val="left" w:pos="364"/>
        </w:tabs>
        <w:spacing w:line="232" w:lineRule="auto"/>
        <w:ind w:left="364" w:hanging="364"/>
        <w:jc w:val="both"/>
        <w:rPr>
          <w:sz w:val="22"/>
        </w:rPr>
      </w:pPr>
      <w:r>
        <w:rPr>
          <w:sz w:val="22"/>
        </w:rPr>
        <w:t>Kutsetaotlejale omistatakse päästja, tase 4 kutse, kui hindamiskomisjon on kutsetaotleja kutseeksami kõik kolm osa hinnanud hindega „arvestatud“. Mitteeristava hindamise puhul on piisavaks tulemuseks õpiväljundite saavutamine lävendi tasemele vastaval või seda ületaval tasemel ja seda väljendatakse sõnaga „arvestatud”. Ebapiisavaks tulemuseks on õpiväljundite saavutamine lävendi tasemest madalamal tasemel ning seda väljendatakse sõnaga „mittearvestatud”.</w:t>
      </w:r>
    </w:p>
    <w:p w:rsidR="009F32C3" w:rsidRDefault="009F32C3" w:rsidP="000B0AA6">
      <w:pPr>
        <w:spacing w:line="55" w:lineRule="exact"/>
        <w:jc w:val="both"/>
        <w:rPr>
          <w:sz w:val="22"/>
        </w:rPr>
      </w:pPr>
    </w:p>
    <w:p w:rsidR="009F32C3" w:rsidRPr="00B71832" w:rsidRDefault="009F32C3" w:rsidP="00B71832">
      <w:pPr>
        <w:numPr>
          <w:ilvl w:val="0"/>
          <w:numId w:val="5"/>
        </w:numPr>
        <w:tabs>
          <w:tab w:val="left" w:pos="364"/>
        </w:tabs>
        <w:spacing w:line="228" w:lineRule="auto"/>
        <w:ind w:left="364" w:hanging="364"/>
        <w:jc w:val="both"/>
        <w:rPr>
          <w:sz w:val="22"/>
        </w:rPr>
      </w:pPr>
      <w:r>
        <w:rPr>
          <w:sz w:val="22"/>
        </w:rPr>
        <w:t>Kutseeksami soorituse hindamisel negatiivse tulemusega, mida väljendatakse sõnaga „mittearvestatud“ loetakse kutsetaotleja kutseeksam mittesooritatuks. Kutseeksami uuel, so teisel korral, sooritamisel sooritatakse uuesti need hindamisülesanded või hindamisülesanne, mille sooritust hindamiskomisjon esmasel kutseeksamil hindas negatiivse tulemusega</w:t>
      </w:r>
      <w:r w:rsidR="00B71832">
        <w:rPr>
          <w:sz w:val="22"/>
        </w:rPr>
        <w:t xml:space="preserve"> </w:t>
      </w:r>
      <w:r w:rsidRPr="00B71832">
        <w:rPr>
          <w:sz w:val="22"/>
        </w:rPr>
        <w:t>(„mittearvestatud“). Kui ka teisel soorituskorral hindab hindamiskomisjon hindamisülesande soorituse negatiivse tulemusega, tuleb järgmisel kutseeksami sooritamise korral sooritada kõik hindamisülesanded tervikuna uuesti.</w:t>
      </w:r>
    </w:p>
    <w:p w:rsidR="009F32C3" w:rsidRDefault="009F32C3" w:rsidP="000B0AA6">
      <w:pPr>
        <w:spacing w:line="271" w:lineRule="exact"/>
        <w:jc w:val="both"/>
        <w:rPr>
          <w:sz w:val="22"/>
        </w:rPr>
      </w:pPr>
    </w:p>
    <w:p w:rsidR="009F32C3" w:rsidRDefault="009F32C3" w:rsidP="000B0AA6">
      <w:pPr>
        <w:spacing w:line="0" w:lineRule="atLeast"/>
        <w:ind w:left="364"/>
        <w:jc w:val="both"/>
        <w:rPr>
          <w:b/>
          <w:sz w:val="22"/>
        </w:rPr>
      </w:pPr>
      <w:r>
        <w:rPr>
          <w:b/>
          <w:sz w:val="22"/>
        </w:rPr>
        <w:t>III HINDAMISKOMISJON</w:t>
      </w:r>
    </w:p>
    <w:p w:rsidR="009F32C3" w:rsidRDefault="009F32C3" w:rsidP="000B0AA6">
      <w:pPr>
        <w:spacing w:line="49" w:lineRule="exact"/>
        <w:jc w:val="both"/>
        <w:rPr>
          <w:sz w:val="22"/>
        </w:rPr>
      </w:pPr>
    </w:p>
    <w:p w:rsidR="009F32C3" w:rsidRDefault="009F32C3" w:rsidP="000B0AA6">
      <w:pPr>
        <w:numPr>
          <w:ilvl w:val="0"/>
          <w:numId w:val="5"/>
        </w:numPr>
        <w:tabs>
          <w:tab w:val="left" w:pos="364"/>
        </w:tabs>
        <w:spacing w:line="230" w:lineRule="auto"/>
        <w:ind w:left="364" w:hanging="364"/>
        <w:jc w:val="both"/>
        <w:rPr>
          <w:sz w:val="22"/>
        </w:rPr>
      </w:pPr>
      <w:r>
        <w:rPr>
          <w:sz w:val="22"/>
        </w:rPr>
        <w:t>Kutsekomisjon moodustab hindamiskomisjoni, kes hindab kutset taotleva isiku kompetentsuse vastavust kutsestandardi nõuetele. Juhul kui kutsetaotleja sooritab eksami kolmanda osa päästja, tase 4 koolilõpu kutseeksamiga koos, siis hindab teda koolilõpu kutseeksami hindamiskomisjon. Hindamiskomisjonis on vähemalt kolm liiget, sh esimees. Hindamiskomisjoni liikmed peavad olema sõltumatud ning vajalike erialaste teadmiste ja kogemustega. Hindamiskomisjoni liige peab eksami läbi viimisel ja tulemuste hindamisel tegutsema erapooletult. Hindamiskomisjoni esimees on päästekolledži esindaja.</w:t>
      </w:r>
    </w:p>
    <w:p w:rsidR="009F32C3" w:rsidRDefault="009F32C3" w:rsidP="000B0AA6">
      <w:pPr>
        <w:spacing w:line="5" w:lineRule="exact"/>
        <w:jc w:val="both"/>
        <w:rPr>
          <w:sz w:val="22"/>
        </w:rPr>
      </w:pPr>
    </w:p>
    <w:p w:rsidR="009F32C3" w:rsidRDefault="009F32C3" w:rsidP="000B0AA6">
      <w:pPr>
        <w:numPr>
          <w:ilvl w:val="0"/>
          <w:numId w:val="5"/>
        </w:numPr>
        <w:tabs>
          <w:tab w:val="left" w:pos="364"/>
        </w:tabs>
        <w:spacing w:line="0" w:lineRule="atLeast"/>
        <w:ind w:left="364" w:hanging="364"/>
        <w:jc w:val="both"/>
        <w:rPr>
          <w:sz w:val="22"/>
        </w:rPr>
      </w:pPr>
      <w:r>
        <w:rPr>
          <w:sz w:val="22"/>
        </w:rPr>
        <w:t>Hindamiskomisjon täidab kutseseaduse §-s 19 sätestatud hindamiskomisjoni ülesandeid.</w:t>
      </w:r>
    </w:p>
    <w:p w:rsidR="009F32C3" w:rsidRDefault="009F32C3" w:rsidP="000B0AA6">
      <w:pPr>
        <w:spacing w:line="49" w:lineRule="exact"/>
        <w:jc w:val="both"/>
        <w:rPr>
          <w:sz w:val="22"/>
        </w:rPr>
      </w:pPr>
    </w:p>
    <w:p w:rsidR="009F32C3" w:rsidRDefault="009F32C3" w:rsidP="000B0AA6">
      <w:pPr>
        <w:numPr>
          <w:ilvl w:val="0"/>
          <w:numId w:val="5"/>
        </w:numPr>
        <w:tabs>
          <w:tab w:val="left" w:pos="364"/>
        </w:tabs>
        <w:spacing w:line="218" w:lineRule="auto"/>
        <w:ind w:left="364" w:hanging="364"/>
        <w:jc w:val="both"/>
        <w:rPr>
          <w:sz w:val="22"/>
        </w:rPr>
      </w:pPr>
      <w:r>
        <w:rPr>
          <w:sz w:val="22"/>
        </w:rPr>
        <w:t>Hindamiskomisjoni liikmel on õigus kõrvaldada eksamilt kutsetaotleja, kes häirib eksami läbiviimist või kasutab lubamatuid abivahendeid (arvuti ja nutiseadmed).</w:t>
      </w:r>
    </w:p>
    <w:p w:rsidR="009F32C3" w:rsidRDefault="009F32C3" w:rsidP="000B0AA6">
      <w:pPr>
        <w:spacing w:line="50" w:lineRule="exact"/>
        <w:jc w:val="both"/>
        <w:rPr>
          <w:sz w:val="22"/>
        </w:rPr>
      </w:pPr>
    </w:p>
    <w:p w:rsidR="009F32C3" w:rsidRDefault="009F32C3" w:rsidP="000B0AA6">
      <w:pPr>
        <w:numPr>
          <w:ilvl w:val="0"/>
          <w:numId w:val="5"/>
        </w:numPr>
        <w:tabs>
          <w:tab w:val="left" w:pos="364"/>
        </w:tabs>
        <w:spacing w:line="218" w:lineRule="auto"/>
        <w:ind w:left="364" w:hanging="364"/>
        <w:jc w:val="both"/>
        <w:rPr>
          <w:sz w:val="22"/>
        </w:rPr>
      </w:pPr>
      <w:r>
        <w:rPr>
          <w:sz w:val="22"/>
        </w:rPr>
        <w:t>Hindamiskomisjoni liikmetel on õigus eksami praktiliste soorituste ajal esitada kutsetaotlejale asjakohaseid lisaküsimusi.</w:t>
      </w: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396" w:lineRule="exact"/>
        <w:jc w:val="both"/>
        <w:rPr>
          <w:rFonts w:ascii="Times New Roman" w:eastAsia="Times New Roman" w:hAnsi="Times New Roman"/>
        </w:rPr>
      </w:pPr>
    </w:p>
    <w:p w:rsidR="009F32C3" w:rsidRDefault="009F32C3" w:rsidP="000B0AA6">
      <w:pPr>
        <w:spacing w:line="0" w:lineRule="atLeast"/>
        <w:ind w:right="-3"/>
        <w:jc w:val="both"/>
        <w:rPr>
          <w:sz w:val="22"/>
        </w:rPr>
        <w:sectPr w:rsidR="009F32C3">
          <w:pgSz w:w="11900" w:h="16838"/>
          <w:pgMar w:top="971" w:right="1406" w:bottom="416" w:left="1416" w:header="0" w:footer="0" w:gutter="0"/>
          <w:cols w:space="0" w:equalWidth="0">
            <w:col w:w="9084"/>
          </w:cols>
          <w:docGrid w:linePitch="360"/>
        </w:sectPr>
      </w:pPr>
    </w:p>
    <w:p w:rsidR="009F32C3" w:rsidRDefault="009F32C3" w:rsidP="000B0AA6">
      <w:pPr>
        <w:spacing w:line="171" w:lineRule="exact"/>
        <w:jc w:val="both"/>
        <w:rPr>
          <w:rFonts w:ascii="Times New Roman" w:eastAsia="Times New Roman" w:hAnsi="Times New Roman"/>
        </w:rPr>
      </w:pPr>
      <w:bookmarkStart w:id="4" w:name="page3"/>
      <w:bookmarkEnd w:id="4"/>
    </w:p>
    <w:p w:rsidR="009F32C3" w:rsidRDefault="009F32C3" w:rsidP="000B0AA6">
      <w:pPr>
        <w:spacing w:line="0" w:lineRule="atLeast"/>
        <w:jc w:val="both"/>
        <w:rPr>
          <w:sz w:val="22"/>
        </w:rPr>
      </w:pPr>
      <w:r>
        <w:rPr>
          <w:sz w:val="22"/>
        </w:rPr>
        <w:t>Lisa 1</w:t>
      </w:r>
    </w:p>
    <w:p w:rsidR="009F32C3" w:rsidRDefault="009F32C3" w:rsidP="000B0AA6">
      <w:pPr>
        <w:spacing w:line="351" w:lineRule="exact"/>
        <w:jc w:val="both"/>
        <w:rPr>
          <w:rFonts w:ascii="Times New Roman" w:eastAsia="Times New Roman" w:hAnsi="Times New Roman"/>
        </w:rPr>
      </w:pPr>
    </w:p>
    <w:p w:rsidR="009F32C3" w:rsidRDefault="009F32C3" w:rsidP="000B0AA6">
      <w:pPr>
        <w:spacing w:line="0" w:lineRule="atLeast"/>
        <w:jc w:val="both"/>
        <w:rPr>
          <w:b/>
          <w:sz w:val="22"/>
        </w:rPr>
      </w:pPr>
      <w:r>
        <w:rPr>
          <w:b/>
          <w:sz w:val="22"/>
        </w:rPr>
        <w:t>TÖÖ KÄIGUS OMANDATUD KOMPETENTSIDE HINDAMISLEHT Päästja, tase 4</w:t>
      </w:r>
    </w:p>
    <w:p w:rsidR="009F32C3" w:rsidRDefault="009F32C3" w:rsidP="000B0AA6">
      <w:pPr>
        <w:spacing w:line="39" w:lineRule="exact"/>
        <w:jc w:val="both"/>
        <w:rPr>
          <w:rFonts w:ascii="Times New Roman" w:eastAsia="Times New Roman" w:hAnsi="Times New Roman"/>
        </w:rPr>
      </w:pPr>
    </w:p>
    <w:p w:rsidR="009F32C3" w:rsidRDefault="009F32C3" w:rsidP="000B0AA6">
      <w:pPr>
        <w:spacing w:line="0" w:lineRule="atLeast"/>
        <w:jc w:val="both"/>
        <w:rPr>
          <w:sz w:val="22"/>
        </w:rPr>
      </w:pPr>
      <w:r>
        <w:rPr>
          <w:sz w:val="22"/>
        </w:rPr>
        <w:t>Kutsestandard kinnitatud 11.04.2018</w:t>
      </w:r>
    </w:p>
    <w:p w:rsidR="009F32C3" w:rsidRDefault="009F32C3" w:rsidP="000B0AA6">
      <w:pPr>
        <w:spacing w:line="20" w:lineRule="exact"/>
        <w:jc w:val="both"/>
        <w:rPr>
          <w:rFonts w:ascii="Times New Roman" w:eastAsia="Times New Roman" w:hAnsi="Times New Roman"/>
        </w:rPr>
      </w:pPr>
      <w:r>
        <w:rPr>
          <w:noProof/>
          <w:sz w:val="22"/>
        </w:rPr>
        <w:drawing>
          <wp:anchor distT="0" distB="0" distL="114300" distR="114300" simplePos="0" relativeHeight="251659264" behindDoc="1" locked="0" layoutInCell="1" allowOverlap="1">
            <wp:simplePos x="0" y="0"/>
            <wp:positionH relativeFrom="column">
              <wp:posOffset>-1905</wp:posOffset>
            </wp:positionH>
            <wp:positionV relativeFrom="paragraph">
              <wp:posOffset>22225</wp:posOffset>
            </wp:positionV>
            <wp:extent cx="5926455" cy="7924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6455" cy="792480"/>
                    </a:xfrm>
                    <a:prstGeom prst="rect">
                      <a:avLst/>
                    </a:prstGeom>
                    <a:noFill/>
                  </pic:spPr>
                </pic:pic>
              </a:graphicData>
            </a:graphic>
            <wp14:sizeRelH relativeFrom="page">
              <wp14:pctWidth>0</wp14:pctWidth>
            </wp14:sizeRelH>
            <wp14:sizeRelV relativeFrom="page">
              <wp14:pctHeight>0</wp14:pctHeight>
            </wp14:sizeRelV>
          </wp:anchor>
        </w:drawing>
      </w:r>
    </w:p>
    <w:p w:rsidR="009F32C3" w:rsidRDefault="009F32C3" w:rsidP="000B0AA6">
      <w:pPr>
        <w:spacing w:line="19" w:lineRule="exact"/>
        <w:jc w:val="both"/>
        <w:rPr>
          <w:rFonts w:ascii="Times New Roman" w:eastAsia="Times New Roman" w:hAnsi="Times New Roman"/>
        </w:rPr>
      </w:pPr>
    </w:p>
    <w:p w:rsidR="009F32C3" w:rsidRDefault="009F32C3" w:rsidP="000B0AA6">
      <w:pPr>
        <w:spacing w:line="0" w:lineRule="atLeast"/>
        <w:ind w:left="120"/>
        <w:jc w:val="both"/>
        <w:rPr>
          <w:sz w:val="22"/>
        </w:rPr>
      </w:pPr>
      <w:r>
        <w:rPr>
          <w:sz w:val="22"/>
        </w:rPr>
        <w:t>Kutsetaotleja (nimi )</w:t>
      </w:r>
    </w:p>
    <w:p w:rsidR="009F32C3" w:rsidRDefault="009F32C3" w:rsidP="000B0AA6">
      <w:pPr>
        <w:spacing w:line="144" w:lineRule="exact"/>
        <w:jc w:val="both"/>
        <w:rPr>
          <w:rFonts w:ascii="Times New Roman" w:eastAsia="Times New Roman" w:hAnsi="Times New Roman"/>
        </w:rPr>
      </w:pPr>
    </w:p>
    <w:p w:rsidR="009F32C3" w:rsidRDefault="009F32C3" w:rsidP="000B0AA6">
      <w:pPr>
        <w:spacing w:line="0" w:lineRule="atLeast"/>
        <w:ind w:left="120"/>
        <w:jc w:val="both"/>
        <w:rPr>
          <w:sz w:val="22"/>
        </w:rPr>
      </w:pPr>
      <w:r>
        <w:rPr>
          <w:sz w:val="22"/>
        </w:rPr>
        <w:t>Töökoht (asutus, üksus)</w:t>
      </w:r>
    </w:p>
    <w:p w:rsidR="009F32C3" w:rsidRDefault="009F32C3" w:rsidP="000B0AA6">
      <w:pPr>
        <w:spacing w:line="144" w:lineRule="exact"/>
        <w:jc w:val="both"/>
        <w:rPr>
          <w:rFonts w:ascii="Times New Roman" w:eastAsia="Times New Roman" w:hAnsi="Times New Roman"/>
        </w:rPr>
      </w:pPr>
    </w:p>
    <w:p w:rsidR="009F32C3" w:rsidRDefault="009F32C3" w:rsidP="000B0AA6">
      <w:pPr>
        <w:spacing w:line="0" w:lineRule="atLeast"/>
        <w:ind w:left="120"/>
        <w:jc w:val="both"/>
        <w:rPr>
          <w:sz w:val="22"/>
        </w:rPr>
      </w:pPr>
      <w:r>
        <w:rPr>
          <w:sz w:val="22"/>
        </w:rPr>
        <w:t>Hindaja (nimi, ametikoht)</w:t>
      </w: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54" w:lineRule="exact"/>
        <w:jc w:val="both"/>
        <w:rPr>
          <w:rFonts w:ascii="Times New Roman" w:eastAsia="Times New Roman" w:hAnsi="Times New Roman"/>
        </w:rPr>
      </w:pPr>
    </w:p>
    <w:p w:rsidR="009F32C3" w:rsidRDefault="009F32C3" w:rsidP="000B0AA6">
      <w:pPr>
        <w:spacing w:line="0" w:lineRule="atLeast"/>
        <w:jc w:val="both"/>
        <w:rPr>
          <w:sz w:val="24"/>
        </w:rPr>
      </w:pPr>
      <w:r>
        <w:rPr>
          <w:sz w:val="24"/>
        </w:rPr>
        <w:t>HINDAJA HINNANG KUTSETAOTLEJA TEGEVUSTELE</w:t>
      </w:r>
    </w:p>
    <w:tbl>
      <w:tblPr>
        <w:tblW w:w="0" w:type="auto"/>
        <w:tblInd w:w="10" w:type="dxa"/>
        <w:tblLayout w:type="fixed"/>
        <w:tblCellMar>
          <w:left w:w="0" w:type="dxa"/>
          <w:right w:w="0" w:type="dxa"/>
        </w:tblCellMar>
        <w:tblLook w:val="0000" w:firstRow="0" w:lastRow="0" w:firstColumn="0" w:lastColumn="0" w:noHBand="0" w:noVBand="0"/>
      </w:tblPr>
      <w:tblGrid>
        <w:gridCol w:w="7938"/>
        <w:gridCol w:w="1422"/>
      </w:tblGrid>
      <w:tr w:rsidR="009F32C3" w:rsidTr="006047B5">
        <w:trPr>
          <w:trHeight w:val="272"/>
        </w:trPr>
        <w:tc>
          <w:tcPr>
            <w:tcW w:w="7938" w:type="dxa"/>
            <w:tcBorders>
              <w:top w:val="single" w:sz="4" w:space="0" w:color="auto"/>
              <w:left w:val="single" w:sz="8" w:space="0" w:color="auto"/>
              <w:bottom w:val="single" w:sz="8" w:space="0" w:color="auto"/>
              <w:right w:val="single" w:sz="8" w:space="0" w:color="auto"/>
            </w:tcBorders>
            <w:shd w:val="clear" w:color="auto" w:fill="auto"/>
            <w:vAlign w:val="bottom"/>
          </w:tcPr>
          <w:p w:rsidR="009F32C3" w:rsidRDefault="009F32C3" w:rsidP="000B0AA6">
            <w:pPr>
              <w:spacing w:line="257" w:lineRule="exact"/>
              <w:jc w:val="both"/>
              <w:rPr>
                <w:b/>
                <w:sz w:val="22"/>
              </w:rPr>
            </w:pPr>
            <w:r>
              <w:rPr>
                <w:b/>
                <w:sz w:val="22"/>
              </w:rPr>
              <w:t>Reageerimisvalmiduse tagamine, tegevusnäitajad:</w:t>
            </w:r>
          </w:p>
        </w:tc>
        <w:tc>
          <w:tcPr>
            <w:tcW w:w="1422" w:type="dxa"/>
            <w:tcBorders>
              <w:top w:val="single" w:sz="4" w:space="0" w:color="auto"/>
              <w:bottom w:val="single" w:sz="8" w:space="0" w:color="auto"/>
              <w:right w:val="single" w:sz="8" w:space="0" w:color="auto"/>
            </w:tcBorders>
            <w:shd w:val="clear" w:color="auto" w:fill="auto"/>
            <w:vAlign w:val="bottom"/>
          </w:tcPr>
          <w:p w:rsidR="009F32C3" w:rsidRPr="0005334F" w:rsidRDefault="009F32C3" w:rsidP="000B0AA6">
            <w:pPr>
              <w:spacing w:line="0" w:lineRule="atLeast"/>
              <w:jc w:val="both"/>
              <w:rPr>
                <w:b/>
                <w:szCs w:val="18"/>
              </w:rPr>
            </w:pPr>
            <w:r w:rsidRPr="0005334F">
              <w:rPr>
                <w:b/>
                <w:szCs w:val="18"/>
              </w:rPr>
              <w:t>Arvestatud (A)/</w:t>
            </w:r>
            <w:r>
              <w:rPr>
                <w:b/>
                <w:szCs w:val="18"/>
              </w:rPr>
              <w:t xml:space="preserve"> </w:t>
            </w:r>
            <w:r w:rsidRPr="0005334F">
              <w:rPr>
                <w:b/>
                <w:szCs w:val="18"/>
              </w:rPr>
              <w:t>mittearvestatud (MA)</w:t>
            </w:r>
          </w:p>
        </w:tc>
      </w:tr>
      <w:tr w:rsidR="009F32C3" w:rsidTr="006047B5">
        <w:trPr>
          <w:trHeight w:val="255"/>
        </w:trPr>
        <w:tc>
          <w:tcPr>
            <w:tcW w:w="7938" w:type="dxa"/>
            <w:tcBorders>
              <w:left w:val="single" w:sz="8" w:space="0" w:color="auto"/>
              <w:bottom w:val="single" w:sz="4" w:space="0" w:color="auto"/>
              <w:right w:val="single" w:sz="8" w:space="0" w:color="auto"/>
            </w:tcBorders>
            <w:shd w:val="clear" w:color="auto" w:fill="auto"/>
            <w:vAlign w:val="bottom"/>
          </w:tcPr>
          <w:p w:rsidR="009F32C3" w:rsidRPr="009F32C3" w:rsidRDefault="009F32C3" w:rsidP="000B0AA6">
            <w:pPr>
              <w:pStyle w:val="ListParagraph"/>
              <w:numPr>
                <w:ilvl w:val="0"/>
                <w:numId w:val="7"/>
              </w:numPr>
              <w:tabs>
                <w:tab w:val="left" w:pos="558"/>
              </w:tabs>
              <w:spacing w:line="256" w:lineRule="exact"/>
              <w:jc w:val="both"/>
              <w:rPr>
                <w:sz w:val="22"/>
              </w:rPr>
            </w:pPr>
            <w:r w:rsidRPr="009F32C3">
              <w:rPr>
                <w:sz w:val="22"/>
              </w:rPr>
              <w:t>täidab</w:t>
            </w:r>
            <w:r w:rsidRPr="009F32C3">
              <w:rPr>
                <w:rFonts w:ascii="Times New Roman" w:eastAsia="Times New Roman" w:hAnsi="Times New Roman"/>
                <w:sz w:val="22"/>
              </w:rPr>
              <w:t xml:space="preserve"> </w:t>
            </w:r>
            <w:r w:rsidRPr="009F32C3">
              <w:rPr>
                <w:sz w:val="22"/>
              </w:rPr>
              <w:t>valmisoleku tagamiseks vajalikke dokumente vastavalt kehtivale korrale</w:t>
            </w:r>
          </w:p>
        </w:tc>
        <w:tc>
          <w:tcPr>
            <w:tcW w:w="1422" w:type="dxa"/>
            <w:tcBorders>
              <w:bottom w:val="single" w:sz="4" w:space="0" w:color="auto"/>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2"/>
              </w:rPr>
            </w:pPr>
          </w:p>
        </w:tc>
      </w:tr>
      <w:tr w:rsidR="009F32C3" w:rsidTr="006047B5">
        <w:trPr>
          <w:trHeight w:val="258"/>
        </w:trPr>
        <w:tc>
          <w:tcPr>
            <w:tcW w:w="7938" w:type="dxa"/>
            <w:tcBorders>
              <w:top w:val="single" w:sz="4" w:space="0" w:color="auto"/>
              <w:left w:val="single" w:sz="8" w:space="0" w:color="auto"/>
              <w:bottom w:val="single" w:sz="8" w:space="0" w:color="auto"/>
              <w:right w:val="single" w:sz="8" w:space="0" w:color="auto"/>
            </w:tcBorders>
            <w:shd w:val="clear" w:color="auto" w:fill="auto"/>
            <w:vAlign w:val="bottom"/>
          </w:tcPr>
          <w:p w:rsidR="009F32C3" w:rsidRPr="009F32C3" w:rsidRDefault="009F32C3" w:rsidP="000B0AA6">
            <w:pPr>
              <w:pStyle w:val="ListParagraph"/>
              <w:numPr>
                <w:ilvl w:val="0"/>
                <w:numId w:val="7"/>
              </w:numPr>
              <w:tabs>
                <w:tab w:val="left" w:pos="582"/>
                <w:tab w:val="left" w:pos="728"/>
              </w:tabs>
              <w:spacing w:line="256" w:lineRule="exact"/>
              <w:jc w:val="both"/>
              <w:rPr>
                <w:sz w:val="22"/>
              </w:rPr>
            </w:pPr>
            <w:r w:rsidRPr="009F32C3">
              <w:rPr>
                <w:sz w:val="22"/>
              </w:rPr>
              <w:t>järgib valmisoleku tagamiseks kehtestatud regulatsioone ja antud korraldusi</w:t>
            </w:r>
          </w:p>
        </w:tc>
        <w:tc>
          <w:tcPr>
            <w:tcW w:w="1422" w:type="dxa"/>
            <w:tcBorders>
              <w:top w:val="single" w:sz="4" w:space="0" w:color="auto"/>
              <w:bottom w:val="single" w:sz="8" w:space="0" w:color="auto"/>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2"/>
              </w:rPr>
            </w:pPr>
          </w:p>
        </w:tc>
      </w:tr>
      <w:tr w:rsidR="009F32C3" w:rsidTr="006047B5">
        <w:trPr>
          <w:trHeight w:val="255"/>
        </w:trPr>
        <w:tc>
          <w:tcPr>
            <w:tcW w:w="7938" w:type="dxa"/>
            <w:tcBorders>
              <w:left w:val="single" w:sz="8" w:space="0" w:color="auto"/>
              <w:right w:val="single" w:sz="8" w:space="0" w:color="auto"/>
            </w:tcBorders>
            <w:shd w:val="clear" w:color="auto" w:fill="auto"/>
            <w:vAlign w:val="bottom"/>
          </w:tcPr>
          <w:p w:rsidR="009F32C3" w:rsidRPr="009F32C3" w:rsidRDefault="009F32C3" w:rsidP="000B0AA6">
            <w:pPr>
              <w:pStyle w:val="ListParagraph"/>
              <w:numPr>
                <w:ilvl w:val="0"/>
                <w:numId w:val="7"/>
              </w:numPr>
              <w:spacing w:line="256" w:lineRule="exact"/>
              <w:ind w:left="552" w:hanging="192"/>
              <w:jc w:val="both"/>
              <w:rPr>
                <w:sz w:val="22"/>
              </w:rPr>
            </w:pPr>
            <w:r w:rsidRPr="009F32C3">
              <w:rPr>
                <w:sz w:val="22"/>
              </w:rPr>
              <w:t>kontrollib varustuse ja tehnika olemasolu ning korrasolekut vastavalt oma</w:t>
            </w:r>
          </w:p>
        </w:tc>
        <w:tc>
          <w:tcPr>
            <w:tcW w:w="1422" w:type="dxa"/>
            <w:tcBorders>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2"/>
              </w:rPr>
            </w:pPr>
          </w:p>
        </w:tc>
      </w:tr>
      <w:tr w:rsidR="009F32C3" w:rsidTr="006047B5">
        <w:trPr>
          <w:trHeight w:val="272"/>
        </w:trPr>
        <w:tc>
          <w:tcPr>
            <w:tcW w:w="7938" w:type="dxa"/>
            <w:tcBorders>
              <w:left w:val="single" w:sz="8" w:space="0" w:color="auto"/>
              <w:bottom w:val="single" w:sz="8" w:space="0" w:color="auto"/>
              <w:right w:val="single" w:sz="8" w:space="0" w:color="auto"/>
            </w:tcBorders>
            <w:shd w:val="clear" w:color="auto" w:fill="auto"/>
            <w:vAlign w:val="bottom"/>
          </w:tcPr>
          <w:p w:rsidR="009F32C3" w:rsidRDefault="009F32C3" w:rsidP="000B0AA6">
            <w:pPr>
              <w:spacing w:line="0" w:lineRule="atLeast"/>
              <w:jc w:val="both"/>
              <w:rPr>
                <w:sz w:val="22"/>
              </w:rPr>
            </w:pPr>
            <w:r>
              <w:rPr>
                <w:sz w:val="22"/>
              </w:rPr>
              <w:t xml:space="preserve">           rollile operatiivvalmiduse tagamisel</w:t>
            </w:r>
          </w:p>
        </w:tc>
        <w:tc>
          <w:tcPr>
            <w:tcW w:w="1422" w:type="dxa"/>
            <w:tcBorders>
              <w:bottom w:val="single" w:sz="8" w:space="0" w:color="auto"/>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3"/>
              </w:rPr>
            </w:pPr>
          </w:p>
        </w:tc>
      </w:tr>
      <w:tr w:rsidR="009F32C3" w:rsidTr="006047B5">
        <w:trPr>
          <w:trHeight w:val="258"/>
        </w:trPr>
        <w:tc>
          <w:tcPr>
            <w:tcW w:w="7938" w:type="dxa"/>
            <w:tcBorders>
              <w:left w:val="single" w:sz="8" w:space="0" w:color="auto"/>
              <w:bottom w:val="single" w:sz="8" w:space="0" w:color="auto"/>
              <w:right w:val="single" w:sz="8" w:space="0" w:color="auto"/>
            </w:tcBorders>
            <w:shd w:val="clear" w:color="auto" w:fill="auto"/>
            <w:vAlign w:val="bottom"/>
          </w:tcPr>
          <w:p w:rsidR="009F32C3" w:rsidRPr="009F32C3" w:rsidRDefault="009F32C3" w:rsidP="000B0AA6">
            <w:pPr>
              <w:pStyle w:val="ListParagraph"/>
              <w:numPr>
                <w:ilvl w:val="0"/>
                <w:numId w:val="8"/>
              </w:numPr>
              <w:spacing w:line="256" w:lineRule="exact"/>
              <w:ind w:left="552" w:hanging="192"/>
              <w:jc w:val="both"/>
              <w:rPr>
                <w:sz w:val="22"/>
              </w:rPr>
            </w:pPr>
            <w:r w:rsidRPr="009F32C3">
              <w:rPr>
                <w:sz w:val="22"/>
              </w:rPr>
              <w:t>täidab varustusega seotud dokumentatsiooni vastavalt kehtivale korrale</w:t>
            </w:r>
          </w:p>
        </w:tc>
        <w:tc>
          <w:tcPr>
            <w:tcW w:w="1422" w:type="dxa"/>
            <w:tcBorders>
              <w:bottom w:val="single" w:sz="8" w:space="0" w:color="auto"/>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2"/>
              </w:rPr>
            </w:pPr>
          </w:p>
        </w:tc>
      </w:tr>
      <w:tr w:rsidR="009F32C3" w:rsidTr="006047B5">
        <w:trPr>
          <w:trHeight w:val="255"/>
        </w:trPr>
        <w:tc>
          <w:tcPr>
            <w:tcW w:w="7938" w:type="dxa"/>
            <w:tcBorders>
              <w:left w:val="single" w:sz="8" w:space="0" w:color="auto"/>
            </w:tcBorders>
            <w:shd w:val="clear" w:color="auto" w:fill="auto"/>
            <w:vAlign w:val="bottom"/>
          </w:tcPr>
          <w:p w:rsidR="009F32C3" w:rsidRPr="009F32C3" w:rsidRDefault="009F32C3" w:rsidP="000B0AA6">
            <w:pPr>
              <w:spacing w:line="256" w:lineRule="exact"/>
              <w:ind w:left="120"/>
              <w:jc w:val="both"/>
              <w:rPr>
                <w:b/>
                <w:sz w:val="22"/>
              </w:rPr>
            </w:pPr>
            <w:r w:rsidRPr="009F32C3">
              <w:rPr>
                <w:b/>
                <w:sz w:val="22"/>
              </w:rPr>
              <w:t>Märkused/põhjendused:</w:t>
            </w:r>
          </w:p>
        </w:tc>
        <w:tc>
          <w:tcPr>
            <w:tcW w:w="1422" w:type="dxa"/>
            <w:tcBorders>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2"/>
              </w:rPr>
            </w:pPr>
          </w:p>
        </w:tc>
      </w:tr>
      <w:tr w:rsidR="009F32C3" w:rsidTr="006047B5">
        <w:trPr>
          <w:trHeight w:val="275"/>
        </w:trPr>
        <w:tc>
          <w:tcPr>
            <w:tcW w:w="7938" w:type="dxa"/>
            <w:tcBorders>
              <w:left w:val="single" w:sz="8" w:space="0" w:color="auto"/>
              <w:bottom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3"/>
              </w:rPr>
            </w:pPr>
          </w:p>
        </w:tc>
        <w:tc>
          <w:tcPr>
            <w:tcW w:w="1422" w:type="dxa"/>
            <w:tcBorders>
              <w:bottom w:val="single" w:sz="8" w:space="0" w:color="auto"/>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3"/>
              </w:rPr>
            </w:pPr>
          </w:p>
        </w:tc>
      </w:tr>
      <w:tr w:rsidR="009F32C3" w:rsidTr="006047B5">
        <w:trPr>
          <w:trHeight w:val="253"/>
        </w:trPr>
        <w:tc>
          <w:tcPr>
            <w:tcW w:w="7938" w:type="dxa"/>
            <w:tcBorders>
              <w:left w:val="single" w:sz="8" w:space="0" w:color="auto"/>
              <w:right w:val="single" w:sz="8" w:space="0" w:color="auto"/>
            </w:tcBorders>
            <w:shd w:val="clear" w:color="auto" w:fill="auto"/>
            <w:vAlign w:val="bottom"/>
          </w:tcPr>
          <w:p w:rsidR="009F32C3" w:rsidRDefault="009F32C3" w:rsidP="000B0AA6">
            <w:pPr>
              <w:spacing w:line="252" w:lineRule="exact"/>
              <w:ind w:left="120"/>
              <w:jc w:val="both"/>
              <w:rPr>
                <w:b/>
                <w:sz w:val="22"/>
              </w:rPr>
            </w:pPr>
            <w:r>
              <w:rPr>
                <w:b/>
                <w:sz w:val="22"/>
              </w:rPr>
              <w:t>Päästetöö tegemine</w:t>
            </w:r>
          </w:p>
        </w:tc>
        <w:tc>
          <w:tcPr>
            <w:tcW w:w="1422" w:type="dxa"/>
            <w:tcBorders>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1"/>
              </w:rPr>
            </w:pPr>
          </w:p>
        </w:tc>
      </w:tr>
      <w:tr w:rsidR="009F32C3" w:rsidTr="006047B5">
        <w:trPr>
          <w:trHeight w:val="272"/>
        </w:trPr>
        <w:tc>
          <w:tcPr>
            <w:tcW w:w="7938" w:type="dxa"/>
            <w:tcBorders>
              <w:left w:val="single" w:sz="8" w:space="0" w:color="auto"/>
              <w:bottom w:val="single" w:sz="8" w:space="0" w:color="auto"/>
              <w:right w:val="single" w:sz="8" w:space="0" w:color="auto"/>
            </w:tcBorders>
            <w:shd w:val="clear" w:color="auto" w:fill="auto"/>
            <w:vAlign w:val="bottom"/>
          </w:tcPr>
          <w:p w:rsidR="009F32C3" w:rsidRDefault="009F32C3" w:rsidP="000B0AA6">
            <w:pPr>
              <w:spacing w:line="0" w:lineRule="atLeast"/>
              <w:ind w:left="120"/>
              <w:jc w:val="both"/>
              <w:rPr>
                <w:b/>
                <w:sz w:val="22"/>
              </w:rPr>
            </w:pPr>
            <w:r>
              <w:rPr>
                <w:b/>
                <w:sz w:val="22"/>
              </w:rPr>
              <w:t>Tegevusnäitajad</w:t>
            </w:r>
          </w:p>
        </w:tc>
        <w:tc>
          <w:tcPr>
            <w:tcW w:w="1422" w:type="dxa"/>
            <w:tcBorders>
              <w:bottom w:val="single" w:sz="8" w:space="0" w:color="auto"/>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3"/>
              </w:rPr>
            </w:pPr>
          </w:p>
        </w:tc>
      </w:tr>
      <w:tr w:rsidR="009F32C3" w:rsidTr="006047B5">
        <w:trPr>
          <w:trHeight w:val="255"/>
        </w:trPr>
        <w:tc>
          <w:tcPr>
            <w:tcW w:w="7938" w:type="dxa"/>
            <w:tcBorders>
              <w:left w:val="single" w:sz="8" w:space="0" w:color="auto"/>
              <w:right w:val="single" w:sz="8" w:space="0" w:color="auto"/>
            </w:tcBorders>
            <w:shd w:val="clear" w:color="auto" w:fill="auto"/>
            <w:vAlign w:val="bottom"/>
          </w:tcPr>
          <w:p w:rsidR="009F32C3" w:rsidRDefault="009F32C3" w:rsidP="000B0AA6">
            <w:pPr>
              <w:spacing w:line="256" w:lineRule="exact"/>
              <w:ind w:left="280"/>
              <w:jc w:val="both"/>
              <w:rPr>
                <w:sz w:val="22"/>
              </w:rPr>
            </w:pPr>
            <w:r>
              <w:rPr>
                <w:rFonts w:ascii="Times New Roman" w:eastAsia="Times New Roman" w:hAnsi="Times New Roman"/>
                <w:sz w:val="22"/>
              </w:rPr>
              <w:t xml:space="preserve">-   </w:t>
            </w:r>
            <w:r>
              <w:rPr>
                <w:sz w:val="22"/>
              </w:rPr>
              <w:t>hindab päästesündmusega seotud ohte ja riske vastavalt oma tööülesandele</w:t>
            </w:r>
          </w:p>
        </w:tc>
        <w:tc>
          <w:tcPr>
            <w:tcW w:w="1422" w:type="dxa"/>
            <w:tcBorders>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2"/>
              </w:rPr>
            </w:pPr>
          </w:p>
        </w:tc>
      </w:tr>
      <w:tr w:rsidR="009F32C3" w:rsidTr="006047B5">
        <w:trPr>
          <w:trHeight w:val="272"/>
        </w:trPr>
        <w:tc>
          <w:tcPr>
            <w:tcW w:w="7938" w:type="dxa"/>
            <w:tcBorders>
              <w:left w:val="single" w:sz="8" w:space="0" w:color="auto"/>
              <w:bottom w:val="single" w:sz="8" w:space="0" w:color="auto"/>
              <w:right w:val="single" w:sz="8" w:space="0" w:color="auto"/>
            </w:tcBorders>
            <w:shd w:val="clear" w:color="auto" w:fill="auto"/>
            <w:vAlign w:val="bottom"/>
          </w:tcPr>
          <w:p w:rsidR="009F32C3" w:rsidRDefault="009F32C3" w:rsidP="000B0AA6">
            <w:pPr>
              <w:spacing w:line="0" w:lineRule="atLeast"/>
              <w:ind w:left="560"/>
              <w:jc w:val="both"/>
              <w:rPr>
                <w:sz w:val="22"/>
              </w:rPr>
            </w:pPr>
            <w:r>
              <w:rPr>
                <w:sz w:val="22"/>
              </w:rPr>
              <w:t>ja sündmuse liigile</w:t>
            </w:r>
          </w:p>
        </w:tc>
        <w:tc>
          <w:tcPr>
            <w:tcW w:w="1422" w:type="dxa"/>
            <w:tcBorders>
              <w:bottom w:val="single" w:sz="8" w:space="0" w:color="auto"/>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3"/>
              </w:rPr>
            </w:pPr>
          </w:p>
        </w:tc>
      </w:tr>
      <w:tr w:rsidR="009F32C3" w:rsidTr="006047B5">
        <w:trPr>
          <w:trHeight w:val="255"/>
        </w:trPr>
        <w:tc>
          <w:tcPr>
            <w:tcW w:w="7938" w:type="dxa"/>
            <w:tcBorders>
              <w:left w:val="single" w:sz="8" w:space="0" w:color="auto"/>
              <w:right w:val="single" w:sz="8" w:space="0" w:color="auto"/>
            </w:tcBorders>
            <w:shd w:val="clear" w:color="auto" w:fill="auto"/>
            <w:vAlign w:val="bottom"/>
          </w:tcPr>
          <w:p w:rsidR="009F32C3" w:rsidRDefault="009F32C3" w:rsidP="000B0AA6">
            <w:pPr>
              <w:spacing w:line="256" w:lineRule="exact"/>
              <w:ind w:left="280"/>
              <w:jc w:val="both"/>
              <w:rPr>
                <w:sz w:val="22"/>
              </w:rPr>
            </w:pPr>
            <w:r>
              <w:rPr>
                <w:rFonts w:ascii="Times New Roman" w:eastAsia="Times New Roman" w:hAnsi="Times New Roman"/>
                <w:sz w:val="22"/>
              </w:rPr>
              <w:t xml:space="preserve">-   </w:t>
            </w:r>
            <w:r>
              <w:rPr>
                <w:sz w:val="22"/>
              </w:rPr>
              <w:t>informeerib asjakohaseid osapooli ohtudest ja riskidest</w:t>
            </w:r>
          </w:p>
        </w:tc>
        <w:tc>
          <w:tcPr>
            <w:tcW w:w="1422" w:type="dxa"/>
            <w:tcBorders>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2"/>
              </w:rPr>
            </w:pPr>
          </w:p>
        </w:tc>
      </w:tr>
      <w:tr w:rsidR="009F32C3" w:rsidTr="006047B5">
        <w:trPr>
          <w:trHeight w:val="25"/>
        </w:trPr>
        <w:tc>
          <w:tcPr>
            <w:tcW w:w="7938" w:type="dxa"/>
            <w:tcBorders>
              <w:left w:val="single" w:sz="8" w:space="0" w:color="auto"/>
              <w:bottom w:val="single" w:sz="8" w:space="0" w:color="auto"/>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
              </w:rPr>
            </w:pPr>
          </w:p>
        </w:tc>
        <w:tc>
          <w:tcPr>
            <w:tcW w:w="1422" w:type="dxa"/>
            <w:tcBorders>
              <w:bottom w:val="single" w:sz="8" w:space="0" w:color="auto"/>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
              </w:rPr>
            </w:pPr>
          </w:p>
        </w:tc>
      </w:tr>
      <w:tr w:rsidR="009F32C3" w:rsidTr="006047B5">
        <w:trPr>
          <w:trHeight w:val="252"/>
        </w:trPr>
        <w:tc>
          <w:tcPr>
            <w:tcW w:w="7938" w:type="dxa"/>
            <w:tcBorders>
              <w:left w:val="single" w:sz="8" w:space="0" w:color="auto"/>
              <w:right w:val="single" w:sz="8" w:space="0" w:color="auto"/>
            </w:tcBorders>
            <w:shd w:val="clear" w:color="auto" w:fill="auto"/>
            <w:vAlign w:val="bottom"/>
          </w:tcPr>
          <w:p w:rsidR="009F32C3" w:rsidRDefault="009F32C3" w:rsidP="000B0AA6">
            <w:pPr>
              <w:spacing w:line="252" w:lineRule="exact"/>
              <w:ind w:left="280"/>
              <w:jc w:val="both"/>
              <w:rPr>
                <w:sz w:val="22"/>
              </w:rPr>
            </w:pPr>
            <w:r>
              <w:rPr>
                <w:rFonts w:ascii="Times New Roman" w:eastAsia="Times New Roman" w:hAnsi="Times New Roman"/>
                <w:sz w:val="22"/>
              </w:rPr>
              <w:t xml:space="preserve">-   </w:t>
            </w:r>
            <w:r>
              <w:rPr>
                <w:sz w:val="22"/>
              </w:rPr>
              <w:t>teeb ennetustööd oma pädevuse piires vastavalt korraldusele</w:t>
            </w:r>
          </w:p>
        </w:tc>
        <w:tc>
          <w:tcPr>
            <w:tcW w:w="1422" w:type="dxa"/>
            <w:tcBorders>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1"/>
              </w:rPr>
            </w:pPr>
          </w:p>
        </w:tc>
      </w:tr>
      <w:tr w:rsidR="009F32C3" w:rsidTr="006047B5">
        <w:trPr>
          <w:trHeight w:val="23"/>
        </w:trPr>
        <w:tc>
          <w:tcPr>
            <w:tcW w:w="7938" w:type="dxa"/>
            <w:tcBorders>
              <w:left w:val="single" w:sz="8" w:space="0" w:color="auto"/>
              <w:bottom w:val="single" w:sz="8" w:space="0" w:color="auto"/>
              <w:right w:val="single" w:sz="8" w:space="0" w:color="auto"/>
            </w:tcBorders>
            <w:shd w:val="clear" w:color="auto" w:fill="auto"/>
            <w:vAlign w:val="bottom"/>
          </w:tcPr>
          <w:p w:rsidR="009F32C3" w:rsidRDefault="009F32C3" w:rsidP="000B0AA6">
            <w:pPr>
              <w:spacing w:line="20" w:lineRule="exact"/>
              <w:jc w:val="both"/>
              <w:rPr>
                <w:rFonts w:ascii="Times New Roman" w:eastAsia="Times New Roman" w:hAnsi="Times New Roman"/>
                <w:sz w:val="1"/>
              </w:rPr>
            </w:pPr>
          </w:p>
        </w:tc>
        <w:tc>
          <w:tcPr>
            <w:tcW w:w="1422" w:type="dxa"/>
            <w:tcBorders>
              <w:bottom w:val="single" w:sz="8" w:space="0" w:color="auto"/>
              <w:right w:val="single" w:sz="8" w:space="0" w:color="auto"/>
            </w:tcBorders>
            <w:shd w:val="clear" w:color="auto" w:fill="auto"/>
            <w:vAlign w:val="bottom"/>
          </w:tcPr>
          <w:p w:rsidR="009F32C3" w:rsidRDefault="009F32C3" w:rsidP="000B0AA6">
            <w:pPr>
              <w:spacing w:line="20" w:lineRule="exact"/>
              <w:jc w:val="both"/>
              <w:rPr>
                <w:rFonts w:ascii="Times New Roman" w:eastAsia="Times New Roman" w:hAnsi="Times New Roman"/>
                <w:sz w:val="1"/>
              </w:rPr>
            </w:pPr>
          </w:p>
        </w:tc>
      </w:tr>
      <w:tr w:rsidR="009F32C3" w:rsidTr="006047B5">
        <w:trPr>
          <w:trHeight w:val="252"/>
        </w:trPr>
        <w:tc>
          <w:tcPr>
            <w:tcW w:w="7938" w:type="dxa"/>
            <w:tcBorders>
              <w:left w:val="single" w:sz="8" w:space="0" w:color="auto"/>
              <w:right w:val="single" w:sz="8" w:space="0" w:color="auto"/>
            </w:tcBorders>
            <w:shd w:val="clear" w:color="auto" w:fill="auto"/>
            <w:vAlign w:val="bottom"/>
          </w:tcPr>
          <w:p w:rsidR="009F32C3" w:rsidRDefault="009F32C3" w:rsidP="000B0AA6">
            <w:pPr>
              <w:spacing w:line="252" w:lineRule="exact"/>
              <w:ind w:left="280"/>
              <w:jc w:val="both"/>
              <w:rPr>
                <w:sz w:val="22"/>
              </w:rPr>
            </w:pPr>
            <w:r>
              <w:rPr>
                <w:rFonts w:ascii="Times New Roman" w:eastAsia="Times New Roman" w:hAnsi="Times New Roman"/>
                <w:sz w:val="22"/>
              </w:rPr>
              <w:t xml:space="preserve">-   </w:t>
            </w:r>
            <w:r>
              <w:rPr>
                <w:sz w:val="22"/>
              </w:rPr>
              <w:t>annab vahetule juhile ennetustöö sisu ja vahendite kohta tagasisidet</w:t>
            </w:r>
          </w:p>
        </w:tc>
        <w:tc>
          <w:tcPr>
            <w:tcW w:w="1422" w:type="dxa"/>
            <w:tcBorders>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1"/>
              </w:rPr>
            </w:pPr>
          </w:p>
        </w:tc>
      </w:tr>
      <w:tr w:rsidR="009F32C3" w:rsidTr="006047B5">
        <w:trPr>
          <w:trHeight w:val="25"/>
        </w:trPr>
        <w:tc>
          <w:tcPr>
            <w:tcW w:w="7938" w:type="dxa"/>
            <w:tcBorders>
              <w:left w:val="single" w:sz="8" w:space="0" w:color="auto"/>
              <w:bottom w:val="single" w:sz="8" w:space="0" w:color="auto"/>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
              </w:rPr>
            </w:pPr>
          </w:p>
        </w:tc>
        <w:tc>
          <w:tcPr>
            <w:tcW w:w="1422" w:type="dxa"/>
            <w:tcBorders>
              <w:bottom w:val="single" w:sz="8" w:space="0" w:color="auto"/>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
              </w:rPr>
            </w:pPr>
          </w:p>
        </w:tc>
      </w:tr>
      <w:tr w:rsidR="009F32C3" w:rsidTr="006047B5">
        <w:trPr>
          <w:trHeight w:val="252"/>
        </w:trPr>
        <w:tc>
          <w:tcPr>
            <w:tcW w:w="7938" w:type="dxa"/>
            <w:tcBorders>
              <w:left w:val="single" w:sz="8" w:space="0" w:color="auto"/>
              <w:right w:val="single" w:sz="8" w:space="0" w:color="auto"/>
            </w:tcBorders>
            <w:shd w:val="clear" w:color="auto" w:fill="auto"/>
            <w:vAlign w:val="bottom"/>
          </w:tcPr>
          <w:p w:rsidR="009F32C3" w:rsidRDefault="009F32C3" w:rsidP="000B0AA6">
            <w:pPr>
              <w:spacing w:line="252" w:lineRule="exact"/>
              <w:ind w:left="120"/>
              <w:jc w:val="both"/>
              <w:rPr>
                <w:b/>
                <w:sz w:val="22"/>
              </w:rPr>
            </w:pPr>
            <w:r>
              <w:rPr>
                <w:b/>
                <w:sz w:val="22"/>
              </w:rPr>
              <w:t>Läbivad kompetentsid</w:t>
            </w:r>
          </w:p>
        </w:tc>
        <w:tc>
          <w:tcPr>
            <w:tcW w:w="1422" w:type="dxa"/>
            <w:tcBorders>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1"/>
              </w:rPr>
            </w:pPr>
          </w:p>
        </w:tc>
      </w:tr>
      <w:tr w:rsidR="009F32C3" w:rsidTr="006047B5">
        <w:trPr>
          <w:trHeight w:val="272"/>
        </w:trPr>
        <w:tc>
          <w:tcPr>
            <w:tcW w:w="7938" w:type="dxa"/>
            <w:tcBorders>
              <w:left w:val="single" w:sz="8" w:space="0" w:color="auto"/>
              <w:bottom w:val="single" w:sz="8" w:space="0" w:color="auto"/>
              <w:right w:val="single" w:sz="8" w:space="0" w:color="auto"/>
            </w:tcBorders>
            <w:shd w:val="clear" w:color="auto" w:fill="auto"/>
            <w:vAlign w:val="bottom"/>
          </w:tcPr>
          <w:p w:rsidR="009F32C3" w:rsidRDefault="009F32C3" w:rsidP="000B0AA6">
            <w:pPr>
              <w:spacing w:line="0" w:lineRule="atLeast"/>
              <w:ind w:left="120"/>
              <w:jc w:val="both"/>
              <w:rPr>
                <w:b/>
                <w:sz w:val="22"/>
              </w:rPr>
            </w:pPr>
            <w:r>
              <w:rPr>
                <w:b/>
                <w:sz w:val="22"/>
              </w:rPr>
              <w:t>Tegevusnäitajad</w:t>
            </w:r>
          </w:p>
        </w:tc>
        <w:tc>
          <w:tcPr>
            <w:tcW w:w="1422" w:type="dxa"/>
            <w:tcBorders>
              <w:bottom w:val="single" w:sz="8" w:space="0" w:color="auto"/>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3"/>
              </w:rPr>
            </w:pPr>
          </w:p>
        </w:tc>
      </w:tr>
      <w:tr w:rsidR="009F32C3" w:rsidTr="006047B5">
        <w:trPr>
          <w:trHeight w:val="255"/>
        </w:trPr>
        <w:tc>
          <w:tcPr>
            <w:tcW w:w="7938" w:type="dxa"/>
            <w:tcBorders>
              <w:left w:val="single" w:sz="8" w:space="0" w:color="auto"/>
              <w:right w:val="single" w:sz="8" w:space="0" w:color="auto"/>
            </w:tcBorders>
            <w:shd w:val="clear" w:color="auto" w:fill="auto"/>
            <w:vAlign w:val="bottom"/>
          </w:tcPr>
          <w:p w:rsidR="009F32C3" w:rsidRDefault="009F32C3" w:rsidP="000B0AA6">
            <w:pPr>
              <w:spacing w:line="256" w:lineRule="exact"/>
              <w:ind w:left="280"/>
              <w:jc w:val="both"/>
              <w:rPr>
                <w:sz w:val="22"/>
              </w:rPr>
            </w:pPr>
            <w:r>
              <w:rPr>
                <w:sz w:val="22"/>
              </w:rPr>
              <w:t>-  järgib oma töös tööohutuse reegleid ja põhimõtteid</w:t>
            </w:r>
          </w:p>
        </w:tc>
        <w:tc>
          <w:tcPr>
            <w:tcW w:w="1422" w:type="dxa"/>
            <w:tcBorders>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2"/>
              </w:rPr>
            </w:pPr>
          </w:p>
        </w:tc>
      </w:tr>
      <w:tr w:rsidR="009F32C3" w:rsidTr="006047B5">
        <w:trPr>
          <w:trHeight w:val="25"/>
        </w:trPr>
        <w:tc>
          <w:tcPr>
            <w:tcW w:w="7938" w:type="dxa"/>
            <w:tcBorders>
              <w:left w:val="single" w:sz="8" w:space="0" w:color="auto"/>
              <w:bottom w:val="single" w:sz="8" w:space="0" w:color="auto"/>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
              </w:rPr>
            </w:pPr>
          </w:p>
        </w:tc>
        <w:tc>
          <w:tcPr>
            <w:tcW w:w="1422" w:type="dxa"/>
            <w:tcBorders>
              <w:bottom w:val="single" w:sz="8" w:space="0" w:color="auto"/>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
              </w:rPr>
            </w:pPr>
          </w:p>
        </w:tc>
      </w:tr>
      <w:tr w:rsidR="009F32C3" w:rsidTr="006047B5">
        <w:trPr>
          <w:trHeight w:val="255"/>
        </w:trPr>
        <w:tc>
          <w:tcPr>
            <w:tcW w:w="7938" w:type="dxa"/>
            <w:tcBorders>
              <w:left w:val="single" w:sz="8" w:space="0" w:color="auto"/>
              <w:bottom w:val="single" w:sz="8" w:space="0" w:color="auto"/>
              <w:right w:val="single" w:sz="8" w:space="0" w:color="auto"/>
            </w:tcBorders>
            <w:shd w:val="clear" w:color="auto" w:fill="auto"/>
            <w:vAlign w:val="bottom"/>
          </w:tcPr>
          <w:p w:rsidR="009F32C3" w:rsidRDefault="009F32C3" w:rsidP="000B0AA6">
            <w:pPr>
              <w:spacing w:line="252" w:lineRule="exact"/>
              <w:ind w:left="280"/>
              <w:jc w:val="both"/>
              <w:rPr>
                <w:sz w:val="22"/>
              </w:rPr>
            </w:pPr>
            <w:r>
              <w:rPr>
                <w:sz w:val="22"/>
              </w:rPr>
              <w:t>-  kasutab töövahendeid sihipäraselt vastavalt tootja kasutusjuhendile</w:t>
            </w:r>
          </w:p>
        </w:tc>
        <w:tc>
          <w:tcPr>
            <w:tcW w:w="1422" w:type="dxa"/>
            <w:tcBorders>
              <w:bottom w:val="single" w:sz="8" w:space="0" w:color="auto"/>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2"/>
              </w:rPr>
            </w:pPr>
          </w:p>
        </w:tc>
      </w:tr>
      <w:tr w:rsidR="009F32C3" w:rsidTr="006047B5">
        <w:trPr>
          <w:trHeight w:val="255"/>
        </w:trPr>
        <w:tc>
          <w:tcPr>
            <w:tcW w:w="7938" w:type="dxa"/>
            <w:tcBorders>
              <w:left w:val="single" w:sz="8" w:space="0" w:color="auto"/>
              <w:right w:val="single" w:sz="8" w:space="0" w:color="auto"/>
            </w:tcBorders>
            <w:shd w:val="clear" w:color="auto" w:fill="auto"/>
            <w:vAlign w:val="bottom"/>
          </w:tcPr>
          <w:p w:rsidR="009F32C3" w:rsidRDefault="009F32C3" w:rsidP="000B0AA6">
            <w:pPr>
              <w:spacing w:line="256" w:lineRule="exact"/>
              <w:ind w:left="280"/>
              <w:jc w:val="both"/>
              <w:rPr>
                <w:sz w:val="22"/>
              </w:rPr>
            </w:pPr>
            <w:r>
              <w:t xml:space="preserve">-  </w:t>
            </w:r>
            <w:r>
              <w:rPr>
                <w:sz w:val="22"/>
              </w:rPr>
              <w:t>veendub pärast töövahendi kasutamist selle tehnilises korrasolekus ja</w:t>
            </w:r>
          </w:p>
        </w:tc>
        <w:tc>
          <w:tcPr>
            <w:tcW w:w="1422" w:type="dxa"/>
            <w:tcBorders>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2"/>
              </w:rPr>
            </w:pPr>
          </w:p>
        </w:tc>
      </w:tr>
      <w:tr w:rsidR="009F32C3" w:rsidTr="006047B5">
        <w:trPr>
          <w:trHeight w:val="272"/>
        </w:trPr>
        <w:tc>
          <w:tcPr>
            <w:tcW w:w="7938" w:type="dxa"/>
            <w:tcBorders>
              <w:left w:val="single" w:sz="8" w:space="0" w:color="auto"/>
              <w:bottom w:val="single" w:sz="8" w:space="0" w:color="auto"/>
              <w:right w:val="single" w:sz="8" w:space="0" w:color="auto"/>
            </w:tcBorders>
            <w:shd w:val="clear" w:color="auto" w:fill="auto"/>
            <w:vAlign w:val="bottom"/>
          </w:tcPr>
          <w:p w:rsidR="009F32C3" w:rsidRDefault="009F32C3" w:rsidP="000B0AA6">
            <w:pPr>
              <w:spacing w:line="0" w:lineRule="atLeast"/>
              <w:ind w:left="580"/>
              <w:jc w:val="both"/>
              <w:rPr>
                <w:sz w:val="22"/>
              </w:rPr>
            </w:pPr>
            <w:r>
              <w:rPr>
                <w:sz w:val="22"/>
              </w:rPr>
              <w:t>vajaduse korral teostab kasutusjärgse hoolduse oma kompetentsuse piires</w:t>
            </w:r>
          </w:p>
        </w:tc>
        <w:tc>
          <w:tcPr>
            <w:tcW w:w="1422" w:type="dxa"/>
            <w:tcBorders>
              <w:bottom w:val="single" w:sz="8" w:space="0" w:color="auto"/>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3"/>
              </w:rPr>
            </w:pPr>
          </w:p>
        </w:tc>
      </w:tr>
      <w:tr w:rsidR="009F32C3" w:rsidTr="006047B5">
        <w:trPr>
          <w:trHeight w:val="258"/>
        </w:trPr>
        <w:tc>
          <w:tcPr>
            <w:tcW w:w="7938" w:type="dxa"/>
            <w:tcBorders>
              <w:left w:val="single" w:sz="8" w:space="0" w:color="auto"/>
              <w:bottom w:val="single" w:sz="8" w:space="0" w:color="auto"/>
              <w:right w:val="single" w:sz="8" w:space="0" w:color="auto"/>
            </w:tcBorders>
            <w:shd w:val="clear" w:color="auto" w:fill="auto"/>
            <w:vAlign w:val="bottom"/>
          </w:tcPr>
          <w:p w:rsidR="009F32C3" w:rsidRDefault="009F32C3" w:rsidP="000B0AA6">
            <w:pPr>
              <w:spacing w:line="256" w:lineRule="exact"/>
              <w:ind w:left="280"/>
              <w:jc w:val="both"/>
              <w:rPr>
                <w:sz w:val="22"/>
              </w:rPr>
            </w:pPr>
            <w:r>
              <w:rPr>
                <w:rFonts w:ascii="Times New Roman" w:eastAsia="Times New Roman" w:hAnsi="Times New Roman"/>
                <w:sz w:val="22"/>
              </w:rPr>
              <w:t xml:space="preserve">-   </w:t>
            </w:r>
            <w:r>
              <w:rPr>
                <w:sz w:val="22"/>
              </w:rPr>
              <w:t>järgib oma töös päästetöö valdkonda reguleerivaid õigusakte</w:t>
            </w:r>
          </w:p>
        </w:tc>
        <w:tc>
          <w:tcPr>
            <w:tcW w:w="1422" w:type="dxa"/>
            <w:tcBorders>
              <w:bottom w:val="single" w:sz="8" w:space="0" w:color="auto"/>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2"/>
              </w:rPr>
            </w:pPr>
          </w:p>
        </w:tc>
      </w:tr>
      <w:tr w:rsidR="009F32C3" w:rsidTr="006047B5">
        <w:trPr>
          <w:trHeight w:val="255"/>
        </w:trPr>
        <w:tc>
          <w:tcPr>
            <w:tcW w:w="7938" w:type="dxa"/>
            <w:tcBorders>
              <w:left w:val="single" w:sz="8" w:space="0" w:color="auto"/>
              <w:right w:val="single" w:sz="8" w:space="0" w:color="auto"/>
            </w:tcBorders>
            <w:shd w:val="clear" w:color="auto" w:fill="auto"/>
            <w:vAlign w:val="bottom"/>
          </w:tcPr>
          <w:p w:rsidR="009F32C3" w:rsidRDefault="009F32C3" w:rsidP="000B0AA6">
            <w:pPr>
              <w:spacing w:line="256" w:lineRule="exact"/>
              <w:ind w:left="280"/>
              <w:jc w:val="both"/>
              <w:rPr>
                <w:sz w:val="22"/>
              </w:rPr>
            </w:pPr>
            <w:r>
              <w:rPr>
                <w:rFonts w:ascii="Times New Roman" w:eastAsia="Times New Roman" w:hAnsi="Times New Roman"/>
                <w:sz w:val="22"/>
              </w:rPr>
              <w:t xml:space="preserve">-   </w:t>
            </w:r>
            <w:r>
              <w:rPr>
                <w:sz w:val="22"/>
              </w:rPr>
              <w:t>on motiveeritud õppima, huvitub iseenda ja eriala/valdkonna arengust;</w:t>
            </w:r>
          </w:p>
        </w:tc>
        <w:tc>
          <w:tcPr>
            <w:tcW w:w="1422" w:type="dxa"/>
            <w:tcBorders>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2"/>
              </w:rPr>
            </w:pPr>
          </w:p>
        </w:tc>
      </w:tr>
      <w:tr w:rsidR="009F32C3" w:rsidTr="006047B5">
        <w:trPr>
          <w:trHeight w:val="272"/>
        </w:trPr>
        <w:tc>
          <w:tcPr>
            <w:tcW w:w="7938" w:type="dxa"/>
            <w:tcBorders>
              <w:left w:val="single" w:sz="8" w:space="0" w:color="auto"/>
              <w:bottom w:val="single" w:sz="8" w:space="0" w:color="auto"/>
              <w:right w:val="single" w:sz="8" w:space="0" w:color="auto"/>
            </w:tcBorders>
            <w:shd w:val="clear" w:color="auto" w:fill="auto"/>
            <w:vAlign w:val="bottom"/>
          </w:tcPr>
          <w:p w:rsidR="009F32C3" w:rsidRDefault="009F32C3" w:rsidP="000B0AA6">
            <w:pPr>
              <w:spacing w:line="0" w:lineRule="atLeast"/>
              <w:ind w:left="560"/>
              <w:jc w:val="both"/>
              <w:rPr>
                <w:sz w:val="22"/>
              </w:rPr>
            </w:pPr>
            <w:r>
              <w:rPr>
                <w:sz w:val="22"/>
              </w:rPr>
              <w:t>arendab ennast sihipäraselt; hoiab ennast treeningutega vormis</w:t>
            </w:r>
          </w:p>
        </w:tc>
        <w:tc>
          <w:tcPr>
            <w:tcW w:w="1422" w:type="dxa"/>
            <w:tcBorders>
              <w:bottom w:val="single" w:sz="8" w:space="0" w:color="auto"/>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3"/>
              </w:rPr>
            </w:pPr>
          </w:p>
        </w:tc>
      </w:tr>
      <w:tr w:rsidR="009F32C3" w:rsidTr="006047B5">
        <w:trPr>
          <w:trHeight w:val="255"/>
        </w:trPr>
        <w:tc>
          <w:tcPr>
            <w:tcW w:w="7938" w:type="dxa"/>
            <w:tcBorders>
              <w:left w:val="single" w:sz="8" w:space="0" w:color="auto"/>
              <w:right w:val="single" w:sz="8" w:space="0" w:color="auto"/>
            </w:tcBorders>
            <w:shd w:val="clear" w:color="auto" w:fill="auto"/>
            <w:vAlign w:val="bottom"/>
          </w:tcPr>
          <w:p w:rsidR="009F32C3" w:rsidRDefault="009F32C3" w:rsidP="000B0AA6">
            <w:pPr>
              <w:spacing w:line="256" w:lineRule="exact"/>
              <w:ind w:left="280"/>
              <w:jc w:val="both"/>
              <w:rPr>
                <w:sz w:val="22"/>
              </w:rPr>
            </w:pPr>
            <w:r>
              <w:rPr>
                <w:sz w:val="22"/>
              </w:rPr>
              <w:t>-  kasutab tööks vajalikke info- ja kommunikatsioonitehnoloogia vahendeid</w:t>
            </w:r>
          </w:p>
        </w:tc>
        <w:tc>
          <w:tcPr>
            <w:tcW w:w="1422" w:type="dxa"/>
            <w:tcBorders>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2"/>
              </w:rPr>
            </w:pPr>
          </w:p>
        </w:tc>
      </w:tr>
      <w:tr w:rsidR="009F32C3" w:rsidTr="006047B5">
        <w:trPr>
          <w:trHeight w:val="269"/>
        </w:trPr>
        <w:tc>
          <w:tcPr>
            <w:tcW w:w="7938" w:type="dxa"/>
            <w:tcBorders>
              <w:left w:val="single" w:sz="8" w:space="0" w:color="auto"/>
              <w:right w:val="single" w:sz="8" w:space="0" w:color="auto"/>
            </w:tcBorders>
            <w:shd w:val="clear" w:color="auto" w:fill="auto"/>
            <w:vAlign w:val="bottom"/>
          </w:tcPr>
          <w:p w:rsidR="009F32C3" w:rsidRDefault="009F32C3" w:rsidP="000B0AA6">
            <w:pPr>
              <w:spacing w:line="0" w:lineRule="atLeast"/>
              <w:ind w:left="560"/>
              <w:jc w:val="both"/>
              <w:rPr>
                <w:sz w:val="22"/>
              </w:rPr>
            </w:pPr>
            <w:r>
              <w:rPr>
                <w:sz w:val="22"/>
              </w:rPr>
              <w:t>(riistvara ja tarkvara, raadiosidevahendid, navigatsiooniseadmed jm) vastavalt</w:t>
            </w:r>
          </w:p>
        </w:tc>
        <w:tc>
          <w:tcPr>
            <w:tcW w:w="1422" w:type="dxa"/>
            <w:tcBorders>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3"/>
              </w:rPr>
            </w:pPr>
          </w:p>
        </w:tc>
      </w:tr>
      <w:tr w:rsidR="009F32C3" w:rsidTr="006047B5">
        <w:trPr>
          <w:trHeight w:val="272"/>
        </w:trPr>
        <w:tc>
          <w:tcPr>
            <w:tcW w:w="7938" w:type="dxa"/>
            <w:tcBorders>
              <w:left w:val="single" w:sz="8" w:space="0" w:color="auto"/>
              <w:bottom w:val="single" w:sz="8" w:space="0" w:color="auto"/>
              <w:right w:val="single" w:sz="8" w:space="0" w:color="auto"/>
            </w:tcBorders>
            <w:shd w:val="clear" w:color="auto" w:fill="auto"/>
            <w:vAlign w:val="bottom"/>
          </w:tcPr>
          <w:p w:rsidR="009F32C3" w:rsidRDefault="009F32C3" w:rsidP="000B0AA6">
            <w:pPr>
              <w:spacing w:line="0" w:lineRule="atLeast"/>
              <w:ind w:left="560"/>
              <w:jc w:val="both"/>
              <w:rPr>
                <w:sz w:val="22"/>
              </w:rPr>
            </w:pPr>
            <w:r>
              <w:rPr>
                <w:sz w:val="22"/>
              </w:rPr>
              <w:t>kehtestatud korrale ja kasutusjuhenditele</w:t>
            </w:r>
          </w:p>
        </w:tc>
        <w:tc>
          <w:tcPr>
            <w:tcW w:w="1422" w:type="dxa"/>
            <w:tcBorders>
              <w:bottom w:val="single" w:sz="8" w:space="0" w:color="auto"/>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3"/>
              </w:rPr>
            </w:pPr>
          </w:p>
        </w:tc>
      </w:tr>
      <w:tr w:rsidR="009F32C3" w:rsidTr="006047B5">
        <w:trPr>
          <w:trHeight w:val="255"/>
        </w:trPr>
        <w:tc>
          <w:tcPr>
            <w:tcW w:w="7938" w:type="dxa"/>
            <w:tcBorders>
              <w:left w:val="single" w:sz="8" w:space="0" w:color="auto"/>
              <w:right w:val="single" w:sz="8" w:space="0" w:color="auto"/>
            </w:tcBorders>
            <w:shd w:val="clear" w:color="auto" w:fill="auto"/>
            <w:vAlign w:val="bottom"/>
          </w:tcPr>
          <w:p w:rsidR="009F32C3" w:rsidRDefault="009F32C3" w:rsidP="000B0AA6">
            <w:pPr>
              <w:spacing w:line="256" w:lineRule="exact"/>
              <w:ind w:left="280"/>
              <w:jc w:val="both"/>
              <w:rPr>
                <w:sz w:val="22"/>
              </w:rPr>
            </w:pPr>
            <w:r>
              <w:rPr>
                <w:sz w:val="22"/>
              </w:rPr>
              <w:t>-  töötab tõhusalt meeskonnas ja selle huvides ning kohandub meeskonnaga;</w:t>
            </w:r>
          </w:p>
        </w:tc>
        <w:tc>
          <w:tcPr>
            <w:tcW w:w="1422" w:type="dxa"/>
            <w:tcBorders>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2"/>
              </w:rPr>
            </w:pPr>
          </w:p>
        </w:tc>
      </w:tr>
      <w:tr w:rsidR="009F32C3" w:rsidTr="006047B5">
        <w:trPr>
          <w:trHeight w:val="310"/>
        </w:trPr>
        <w:tc>
          <w:tcPr>
            <w:tcW w:w="7938" w:type="dxa"/>
            <w:tcBorders>
              <w:left w:val="single" w:sz="8" w:space="0" w:color="auto"/>
              <w:right w:val="single" w:sz="8" w:space="0" w:color="auto"/>
            </w:tcBorders>
            <w:shd w:val="clear" w:color="auto" w:fill="auto"/>
            <w:vAlign w:val="bottom"/>
          </w:tcPr>
          <w:p w:rsidR="009F32C3" w:rsidRDefault="009F32C3" w:rsidP="000B0AA6">
            <w:pPr>
              <w:spacing w:line="0" w:lineRule="atLeast"/>
              <w:ind w:left="560"/>
              <w:jc w:val="both"/>
              <w:rPr>
                <w:sz w:val="22"/>
              </w:rPr>
            </w:pPr>
            <w:r>
              <w:rPr>
                <w:sz w:val="22"/>
              </w:rPr>
              <w:t>arvestab teistega ja täidab oma rolli meeskonnas</w:t>
            </w:r>
          </w:p>
        </w:tc>
        <w:tc>
          <w:tcPr>
            <w:tcW w:w="1422" w:type="dxa"/>
            <w:tcBorders>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4"/>
              </w:rPr>
            </w:pPr>
          </w:p>
        </w:tc>
      </w:tr>
      <w:tr w:rsidR="009F32C3" w:rsidTr="006047B5">
        <w:trPr>
          <w:trHeight w:val="44"/>
        </w:trPr>
        <w:tc>
          <w:tcPr>
            <w:tcW w:w="7938" w:type="dxa"/>
            <w:tcBorders>
              <w:left w:val="single" w:sz="8" w:space="0" w:color="auto"/>
              <w:bottom w:val="single" w:sz="8" w:space="0" w:color="auto"/>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3"/>
              </w:rPr>
            </w:pPr>
          </w:p>
        </w:tc>
        <w:tc>
          <w:tcPr>
            <w:tcW w:w="1422" w:type="dxa"/>
            <w:tcBorders>
              <w:bottom w:val="single" w:sz="8" w:space="0" w:color="auto"/>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3"/>
              </w:rPr>
            </w:pPr>
          </w:p>
        </w:tc>
      </w:tr>
      <w:tr w:rsidR="009F32C3" w:rsidTr="006047B5">
        <w:trPr>
          <w:trHeight w:val="255"/>
        </w:trPr>
        <w:tc>
          <w:tcPr>
            <w:tcW w:w="7938" w:type="dxa"/>
            <w:tcBorders>
              <w:left w:val="single" w:sz="8" w:space="0" w:color="auto"/>
              <w:bottom w:val="single" w:sz="8" w:space="0" w:color="auto"/>
              <w:right w:val="single" w:sz="8" w:space="0" w:color="auto"/>
            </w:tcBorders>
            <w:shd w:val="clear" w:color="auto" w:fill="auto"/>
            <w:vAlign w:val="bottom"/>
          </w:tcPr>
          <w:p w:rsidR="009F32C3" w:rsidRDefault="009F32C3" w:rsidP="000B0AA6">
            <w:pPr>
              <w:spacing w:line="252" w:lineRule="exact"/>
              <w:ind w:left="280"/>
              <w:jc w:val="both"/>
              <w:rPr>
                <w:sz w:val="22"/>
              </w:rPr>
            </w:pPr>
            <w:r>
              <w:rPr>
                <w:sz w:val="22"/>
              </w:rPr>
              <w:t>-  kasutab oma töös eesti keelt vastavalt seadusega kehtestatud nõuetele</w:t>
            </w:r>
          </w:p>
        </w:tc>
        <w:tc>
          <w:tcPr>
            <w:tcW w:w="1422" w:type="dxa"/>
            <w:tcBorders>
              <w:bottom w:val="single" w:sz="8" w:space="0" w:color="auto"/>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2"/>
              </w:rPr>
            </w:pPr>
          </w:p>
        </w:tc>
      </w:tr>
      <w:tr w:rsidR="009F32C3" w:rsidTr="006047B5">
        <w:trPr>
          <w:trHeight w:val="255"/>
        </w:trPr>
        <w:tc>
          <w:tcPr>
            <w:tcW w:w="7938" w:type="dxa"/>
            <w:tcBorders>
              <w:left w:val="single" w:sz="8" w:space="0" w:color="auto"/>
              <w:right w:val="single" w:sz="8" w:space="0" w:color="auto"/>
            </w:tcBorders>
            <w:shd w:val="clear" w:color="auto" w:fill="auto"/>
            <w:vAlign w:val="bottom"/>
          </w:tcPr>
          <w:p w:rsidR="009F32C3" w:rsidRDefault="009F32C3" w:rsidP="000B0AA6">
            <w:pPr>
              <w:spacing w:line="256" w:lineRule="exact"/>
              <w:ind w:left="280"/>
              <w:jc w:val="both"/>
              <w:rPr>
                <w:sz w:val="22"/>
              </w:rPr>
            </w:pPr>
            <w:r>
              <w:rPr>
                <w:sz w:val="22"/>
              </w:rPr>
              <w:t>-  järgib oma töös päästeteenistuja väärtusi ja eetikakoodeksit, teeb</w:t>
            </w:r>
          </w:p>
        </w:tc>
        <w:tc>
          <w:tcPr>
            <w:tcW w:w="1422" w:type="dxa"/>
            <w:tcBorders>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2"/>
              </w:rPr>
            </w:pPr>
          </w:p>
        </w:tc>
      </w:tr>
      <w:tr w:rsidR="009F32C3" w:rsidTr="006047B5">
        <w:trPr>
          <w:trHeight w:val="272"/>
        </w:trPr>
        <w:tc>
          <w:tcPr>
            <w:tcW w:w="7938" w:type="dxa"/>
            <w:tcBorders>
              <w:left w:val="single" w:sz="8" w:space="0" w:color="auto"/>
              <w:bottom w:val="single" w:sz="8" w:space="0" w:color="auto"/>
              <w:right w:val="single" w:sz="8" w:space="0" w:color="auto"/>
            </w:tcBorders>
            <w:shd w:val="clear" w:color="auto" w:fill="auto"/>
            <w:vAlign w:val="bottom"/>
          </w:tcPr>
          <w:p w:rsidR="009F32C3" w:rsidRDefault="009F32C3" w:rsidP="000B0AA6">
            <w:pPr>
              <w:spacing w:line="0" w:lineRule="atLeast"/>
              <w:ind w:left="560"/>
              <w:jc w:val="both"/>
              <w:rPr>
                <w:sz w:val="22"/>
              </w:rPr>
            </w:pPr>
            <w:r>
              <w:rPr>
                <w:sz w:val="22"/>
              </w:rPr>
              <w:t>ennetustööd</w:t>
            </w:r>
          </w:p>
        </w:tc>
        <w:tc>
          <w:tcPr>
            <w:tcW w:w="1422" w:type="dxa"/>
            <w:tcBorders>
              <w:bottom w:val="single" w:sz="8" w:space="0" w:color="auto"/>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3"/>
              </w:rPr>
            </w:pPr>
          </w:p>
        </w:tc>
      </w:tr>
      <w:tr w:rsidR="009F32C3" w:rsidTr="006047B5">
        <w:trPr>
          <w:trHeight w:val="848"/>
        </w:trPr>
        <w:tc>
          <w:tcPr>
            <w:tcW w:w="7938" w:type="dxa"/>
            <w:shd w:val="clear" w:color="auto" w:fill="auto"/>
            <w:vAlign w:val="bottom"/>
          </w:tcPr>
          <w:p w:rsidR="009F32C3" w:rsidRDefault="009F32C3" w:rsidP="000B0AA6">
            <w:pPr>
              <w:spacing w:line="0" w:lineRule="atLeast"/>
              <w:ind w:left="4480"/>
              <w:jc w:val="both"/>
              <w:rPr>
                <w:sz w:val="22"/>
              </w:rPr>
            </w:pPr>
          </w:p>
        </w:tc>
        <w:tc>
          <w:tcPr>
            <w:tcW w:w="1422" w:type="dxa"/>
            <w:shd w:val="clear" w:color="auto" w:fill="auto"/>
            <w:vAlign w:val="bottom"/>
          </w:tcPr>
          <w:p w:rsidR="009F32C3" w:rsidRDefault="009F32C3" w:rsidP="000B0AA6">
            <w:pPr>
              <w:spacing w:line="0" w:lineRule="atLeast"/>
              <w:jc w:val="both"/>
              <w:rPr>
                <w:rFonts w:ascii="Times New Roman" w:eastAsia="Times New Roman" w:hAnsi="Times New Roman"/>
                <w:sz w:val="24"/>
              </w:rPr>
            </w:pPr>
          </w:p>
        </w:tc>
      </w:tr>
    </w:tbl>
    <w:p w:rsidR="009F32C3" w:rsidRDefault="009F32C3" w:rsidP="000B0AA6">
      <w:pPr>
        <w:jc w:val="both"/>
        <w:rPr>
          <w:rFonts w:ascii="Times New Roman" w:eastAsia="Times New Roman" w:hAnsi="Times New Roman"/>
          <w:sz w:val="24"/>
        </w:rPr>
        <w:sectPr w:rsidR="009F32C3">
          <w:pgSz w:w="11900" w:h="16838"/>
          <w:pgMar w:top="971" w:right="1126" w:bottom="416" w:left="1420" w:header="0" w:footer="0" w:gutter="0"/>
          <w:cols w:space="0" w:equalWidth="0">
            <w:col w:w="9360"/>
          </w:cols>
          <w:docGrid w:linePitch="360"/>
        </w:sectPr>
      </w:pPr>
    </w:p>
    <w:bookmarkStart w:id="5" w:name="page4"/>
    <w:bookmarkEnd w:id="5"/>
    <w:p w:rsidR="009F32C3" w:rsidRDefault="009F32C3" w:rsidP="000B0AA6">
      <w:pPr>
        <w:spacing w:line="20" w:lineRule="exact"/>
        <w:jc w:val="both"/>
        <w:rPr>
          <w:rFonts w:ascii="Times New Roman" w:eastAsia="Times New Roman" w:hAnsi="Times New Roman"/>
        </w:rPr>
      </w:pPr>
      <w:r>
        <w:rPr>
          <w:noProof/>
          <w:sz w:val="22"/>
        </w:rPr>
        <w:lastRenderedPageBreak/>
        <mc:AlternateContent>
          <mc:Choice Requires="wps">
            <w:drawing>
              <wp:anchor distT="0" distB="0" distL="114300" distR="114300" simplePos="0" relativeHeight="251660288" behindDoc="1" locked="0" layoutInCell="1" allowOverlap="1">
                <wp:simplePos x="0" y="0"/>
                <wp:positionH relativeFrom="column">
                  <wp:posOffset>-1905</wp:posOffset>
                </wp:positionH>
                <wp:positionV relativeFrom="paragraph">
                  <wp:posOffset>114935</wp:posOffset>
                </wp:positionV>
                <wp:extent cx="5943600" cy="0"/>
                <wp:effectExtent l="13970" t="7620" r="5080"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850AA"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05pt" to="467.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mv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" strokeweight=".16931mm"/>
            </w:pict>
          </mc:Fallback>
        </mc:AlternateContent>
      </w:r>
      <w:r>
        <w:rPr>
          <w:noProof/>
          <w:sz w:val="22"/>
        </w:rPr>
        <mc:AlternateContent>
          <mc:Choice Requires="wps">
            <w:drawing>
              <wp:anchor distT="0" distB="0" distL="114300" distR="114300" simplePos="0" relativeHeight="251661312" behindDoc="1" locked="0" layoutInCell="1" allowOverlap="1">
                <wp:simplePos x="0" y="0"/>
                <wp:positionH relativeFrom="column">
                  <wp:posOffset>-1905</wp:posOffset>
                </wp:positionH>
                <wp:positionV relativeFrom="paragraph">
                  <wp:posOffset>445770</wp:posOffset>
                </wp:positionV>
                <wp:extent cx="5943600" cy="0"/>
                <wp:effectExtent l="13970" t="5080" r="5080"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1FDBF"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1pt" to="467.8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QuHAIAADY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" strokeweight=".16931mm"/>
            </w:pict>
          </mc:Fallback>
        </mc:AlternateContent>
      </w:r>
      <w:r>
        <w:rPr>
          <w:noProof/>
          <w:sz w:val="22"/>
        </w:rPr>
        <mc:AlternateContent>
          <mc:Choice Requires="wps">
            <w:drawing>
              <wp:anchor distT="0" distB="0" distL="114300" distR="114300" simplePos="0" relativeHeight="251662336" behindDoc="1" locked="0" layoutInCell="1" allowOverlap="1">
                <wp:simplePos x="0" y="0"/>
                <wp:positionH relativeFrom="column">
                  <wp:posOffset>5939155</wp:posOffset>
                </wp:positionH>
                <wp:positionV relativeFrom="paragraph">
                  <wp:posOffset>111760</wp:posOffset>
                </wp:positionV>
                <wp:extent cx="0" cy="337185"/>
                <wp:effectExtent l="11430" t="13970" r="7620"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AEF3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65pt,8.8pt" to="467.6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" strokeweight=".16931mm"/>
            </w:pict>
          </mc:Fallback>
        </mc:AlternateContent>
      </w:r>
      <w:r>
        <w:rPr>
          <w:noProof/>
          <w:sz w:val="22"/>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452120</wp:posOffset>
                </wp:positionV>
                <wp:extent cx="5925820" cy="0"/>
                <wp:effectExtent l="13970" t="11430" r="1333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F36EC"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6pt" to="466.4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Mc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" strokeweight=".48pt"/>
            </w:pict>
          </mc:Fallback>
        </mc:AlternateContent>
      </w:r>
      <w:r>
        <w:rPr>
          <w:noProof/>
          <w:sz w:val="22"/>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969645</wp:posOffset>
                </wp:positionV>
                <wp:extent cx="5925820" cy="0"/>
                <wp:effectExtent l="13970" t="5080" r="1333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AF559" id="Straight Connector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6.35pt" to="466.4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0Yd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" strokeweight=".48pt"/>
            </w:pict>
          </mc:Fallback>
        </mc:AlternateContent>
      </w:r>
      <w:r>
        <w:rPr>
          <w:noProof/>
          <w:sz w:val="22"/>
        </w:rPr>
        <mc:AlternateContent>
          <mc:Choice Requires="wps">
            <w:drawing>
              <wp:anchor distT="0" distB="0" distL="114300" distR="114300" simplePos="0" relativeHeight="251665408" behindDoc="1" locked="0" layoutInCell="1" allowOverlap="1">
                <wp:simplePos x="0" y="0"/>
                <wp:positionH relativeFrom="column">
                  <wp:posOffset>635</wp:posOffset>
                </wp:positionH>
                <wp:positionV relativeFrom="paragraph">
                  <wp:posOffset>111760</wp:posOffset>
                </wp:positionV>
                <wp:extent cx="0" cy="1571625"/>
                <wp:effectExtent l="6985" t="13970" r="1206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16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095DE" id="Straight Connector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8.8pt" to=".05pt,1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" strokeweight=".48pt"/>
            </w:pict>
          </mc:Fallback>
        </mc:AlternateContent>
      </w:r>
    </w:p>
    <w:p w:rsidR="009F32C3" w:rsidRDefault="009F32C3" w:rsidP="000B0AA6">
      <w:pPr>
        <w:spacing w:line="163" w:lineRule="exact"/>
        <w:jc w:val="both"/>
        <w:rPr>
          <w:rFonts w:ascii="Times New Roman" w:eastAsia="Times New Roman" w:hAnsi="Times New Roman"/>
        </w:rPr>
      </w:pPr>
    </w:p>
    <w:p w:rsidR="009F32C3" w:rsidRPr="009F32C3" w:rsidRDefault="009F32C3" w:rsidP="000B0AA6">
      <w:pPr>
        <w:spacing w:line="0" w:lineRule="atLeast"/>
        <w:ind w:left="120"/>
        <w:jc w:val="both"/>
        <w:rPr>
          <w:b/>
          <w:sz w:val="22"/>
        </w:rPr>
      </w:pPr>
      <w:r w:rsidRPr="009F32C3">
        <w:rPr>
          <w:b/>
          <w:sz w:val="22"/>
        </w:rPr>
        <w:t>Märkused/põhjendused:</w:t>
      </w:r>
    </w:p>
    <w:p w:rsidR="009F32C3" w:rsidRDefault="009F32C3" w:rsidP="000B0AA6">
      <w:pPr>
        <w:spacing w:line="20" w:lineRule="exact"/>
        <w:jc w:val="both"/>
        <w:rPr>
          <w:rFonts w:ascii="Times New Roman" w:eastAsia="Times New Roman" w:hAnsi="Times New Roman"/>
        </w:rPr>
      </w:pPr>
      <w:r>
        <w:rPr>
          <w:noProof/>
          <w:sz w:val="22"/>
        </w:rPr>
        <mc:AlternateContent>
          <mc:Choice Requires="wps">
            <w:drawing>
              <wp:anchor distT="0" distB="0" distL="114300" distR="114300" simplePos="0" relativeHeight="251666432" behindDoc="1" locked="0" layoutInCell="1" allowOverlap="1">
                <wp:simplePos x="0" y="0"/>
                <wp:positionH relativeFrom="column">
                  <wp:posOffset>5920740</wp:posOffset>
                </wp:positionH>
                <wp:positionV relativeFrom="paragraph">
                  <wp:posOffset>156210</wp:posOffset>
                </wp:positionV>
                <wp:extent cx="0" cy="1240790"/>
                <wp:effectExtent l="12065" t="11430" r="698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07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ACDAE" id="Straight Connector 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2pt,12.3pt" to="466.2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" strokeweight=".16931mm"/>
            </w:pict>
          </mc:Fallback>
        </mc:AlternateContent>
      </w:r>
    </w:p>
    <w:p w:rsidR="009F32C3" w:rsidRDefault="009F32C3" w:rsidP="000B0AA6">
      <w:pPr>
        <w:spacing w:line="240" w:lineRule="exact"/>
        <w:jc w:val="both"/>
        <w:rPr>
          <w:rFonts w:ascii="Times New Roman" w:eastAsia="Times New Roman" w:hAnsi="Times New Roman"/>
        </w:rPr>
      </w:pPr>
    </w:p>
    <w:p w:rsidR="009F32C3" w:rsidRDefault="009F32C3" w:rsidP="000B0AA6">
      <w:pPr>
        <w:spacing w:line="0" w:lineRule="atLeast"/>
        <w:ind w:left="120"/>
        <w:jc w:val="both"/>
        <w:rPr>
          <w:b/>
          <w:sz w:val="22"/>
        </w:rPr>
      </w:pPr>
      <w:r>
        <w:rPr>
          <w:b/>
          <w:sz w:val="22"/>
        </w:rPr>
        <w:t xml:space="preserve">Koondhinnang </w:t>
      </w:r>
      <w:r>
        <w:rPr>
          <w:sz w:val="22"/>
        </w:rPr>
        <w:t>(sobivus töötada päästja ametikohal)</w:t>
      </w:r>
      <w:r>
        <w:rPr>
          <w:b/>
          <w:sz w:val="22"/>
        </w:rPr>
        <w:t>:</w:t>
      </w: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347" w:lineRule="exact"/>
        <w:jc w:val="both"/>
        <w:rPr>
          <w:rFonts w:ascii="Times New Roman" w:eastAsia="Times New Roman" w:hAnsi="Times New Roman"/>
        </w:rPr>
      </w:pPr>
    </w:p>
    <w:p w:rsidR="009F32C3" w:rsidRDefault="009F32C3" w:rsidP="000B0AA6">
      <w:pPr>
        <w:spacing w:line="0" w:lineRule="atLeast"/>
        <w:ind w:left="120"/>
        <w:jc w:val="both"/>
        <w:rPr>
          <w:b/>
          <w:sz w:val="22"/>
        </w:rPr>
      </w:pPr>
      <w:r>
        <w:rPr>
          <w:b/>
          <w:sz w:val="22"/>
        </w:rPr>
        <w:t>Põhjendus (soovi korral iseloomustus):</w:t>
      </w:r>
    </w:p>
    <w:p w:rsidR="009F32C3" w:rsidRDefault="009F32C3" w:rsidP="000B0AA6">
      <w:pPr>
        <w:spacing w:line="279" w:lineRule="exact"/>
        <w:jc w:val="both"/>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540"/>
        <w:gridCol w:w="3780"/>
      </w:tblGrid>
      <w:tr w:rsidR="009F32C3" w:rsidTr="006047B5">
        <w:trPr>
          <w:trHeight w:val="272"/>
        </w:trPr>
        <w:tc>
          <w:tcPr>
            <w:tcW w:w="5540" w:type="dxa"/>
            <w:tcBorders>
              <w:top w:val="single" w:sz="8" w:space="0" w:color="auto"/>
              <w:right w:val="single" w:sz="8" w:space="0" w:color="auto"/>
            </w:tcBorders>
            <w:shd w:val="clear" w:color="auto" w:fill="auto"/>
            <w:vAlign w:val="bottom"/>
          </w:tcPr>
          <w:p w:rsidR="009F32C3" w:rsidRDefault="009F32C3" w:rsidP="000B0AA6">
            <w:pPr>
              <w:spacing w:line="0" w:lineRule="atLeast"/>
              <w:ind w:left="120"/>
              <w:jc w:val="both"/>
              <w:rPr>
                <w:sz w:val="22"/>
              </w:rPr>
            </w:pPr>
            <w:r>
              <w:rPr>
                <w:sz w:val="22"/>
              </w:rPr>
              <w:t>Hindaja allkiri:</w:t>
            </w:r>
          </w:p>
        </w:tc>
        <w:tc>
          <w:tcPr>
            <w:tcW w:w="3780" w:type="dxa"/>
            <w:tcBorders>
              <w:top w:val="single" w:sz="8" w:space="0" w:color="auto"/>
            </w:tcBorders>
            <w:shd w:val="clear" w:color="auto" w:fill="auto"/>
            <w:vAlign w:val="bottom"/>
          </w:tcPr>
          <w:p w:rsidR="009F32C3" w:rsidRDefault="009F32C3" w:rsidP="000B0AA6">
            <w:pPr>
              <w:spacing w:line="0" w:lineRule="atLeast"/>
              <w:ind w:left="100"/>
              <w:jc w:val="both"/>
              <w:rPr>
                <w:sz w:val="22"/>
              </w:rPr>
            </w:pPr>
            <w:r>
              <w:rPr>
                <w:sz w:val="22"/>
              </w:rPr>
              <w:t>kuupäev:</w:t>
            </w:r>
          </w:p>
        </w:tc>
      </w:tr>
      <w:tr w:rsidR="009F32C3" w:rsidTr="006047B5">
        <w:trPr>
          <w:trHeight w:val="275"/>
        </w:trPr>
        <w:tc>
          <w:tcPr>
            <w:tcW w:w="5540" w:type="dxa"/>
            <w:tcBorders>
              <w:bottom w:val="single" w:sz="8" w:space="0" w:color="auto"/>
              <w:right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3"/>
              </w:rPr>
            </w:pPr>
          </w:p>
        </w:tc>
        <w:tc>
          <w:tcPr>
            <w:tcW w:w="3780" w:type="dxa"/>
            <w:tcBorders>
              <w:bottom w:val="single" w:sz="8" w:space="0" w:color="auto"/>
            </w:tcBorders>
            <w:shd w:val="clear" w:color="auto" w:fill="auto"/>
            <w:vAlign w:val="bottom"/>
          </w:tcPr>
          <w:p w:rsidR="009F32C3" w:rsidRDefault="009F32C3" w:rsidP="000B0AA6">
            <w:pPr>
              <w:spacing w:line="0" w:lineRule="atLeast"/>
              <w:jc w:val="both"/>
              <w:rPr>
                <w:rFonts w:ascii="Times New Roman" w:eastAsia="Times New Roman" w:hAnsi="Times New Roman"/>
                <w:sz w:val="23"/>
              </w:rPr>
            </w:pPr>
          </w:p>
        </w:tc>
      </w:tr>
    </w:tbl>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00" w:lineRule="exact"/>
        <w:jc w:val="both"/>
        <w:rPr>
          <w:rFonts w:ascii="Times New Roman" w:eastAsia="Times New Roman" w:hAnsi="Times New Roman"/>
        </w:rPr>
      </w:pPr>
    </w:p>
    <w:p w:rsidR="009F32C3" w:rsidRDefault="009F32C3" w:rsidP="000B0AA6">
      <w:pPr>
        <w:spacing w:line="299" w:lineRule="exact"/>
        <w:jc w:val="both"/>
        <w:rPr>
          <w:rFonts w:ascii="Times New Roman" w:eastAsia="Times New Roman" w:hAnsi="Times New Roman"/>
        </w:rPr>
      </w:pPr>
    </w:p>
    <w:p w:rsidR="006F242D" w:rsidRDefault="00185675" w:rsidP="000B0AA6">
      <w:pPr>
        <w:jc w:val="both"/>
      </w:pPr>
    </w:p>
    <w:sectPr w:rsidR="006F242D">
      <w:pgSz w:w="11900" w:h="16838"/>
      <w:pgMar w:top="971" w:right="1166" w:bottom="416" w:left="1420" w:header="0" w:footer="0" w:gutter="0"/>
      <w:cols w:space="0" w:equalWidth="0">
        <w:col w:w="93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675" w:rsidRDefault="00185675" w:rsidP="009F32C3">
      <w:r>
        <w:separator/>
      </w:r>
    </w:p>
  </w:endnote>
  <w:endnote w:type="continuationSeparator" w:id="0">
    <w:p w:rsidR="00185675" w:rsidRDefault="00185675" w:rsidP="009F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9C5" w:rsidRDefault="004C6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859592"/>
      <w:docPartObj>
        <w:docPartGallery w:val="Page Numbers (Bottom of Page)"/>
        <w:docPartUnique/>
      </w:docPartObj>
    </w:sdtPr>
    <w:sdtEndPr/>
    <w:sdtContent>
      <w:p w:rsidR="009F32C3" w:rsidRDefault="009F32C3">
        <w:pPr>
          <w:pStyle w:val="Footer"/>
          <w:jc w:val="center"/>
        </w:pPr>
        <w:r>
          <w:fldChar w:fldCharType="begin"/>
        </w:r>
        <w:r>
          <w:instrText>PAGE   \* MERGEFORMAT</w:instrText>
        </w:r>
        <w:r>
          <w:fldChar w:fldCharType="separate"/>
        </w:r>
        <w:r w:rsidR="004C69C5">
          <w:rPr>
            <w:noProof/>
          </w:rPr>
          <w:t>1</w:t>
        </w:r>
        <w:r>
          <w:fldChar w:fldCharType="end"/>
        </w:r>
      </w:p>
    </w:sdtContent>
  </w:sdt>
  <w:p w:rsidR="009F32C3" w:rsidRDefault="009F32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9C5" w:rsidRDefault="004C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675" w:rsidRDefault="00185675" w:rsidP="009F32C3">
      <w:r>
        <w:separator/>
      </w:r>
    </w:p>
  </w:footnote>
  <w:footnote w:type="continuationSeparator" w:id="0">
    <w:p w:rsidR="00185675" w:rsidRDefault="00185675" w:rsidP="009F3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9C5" w:rsidRDefault="004C6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2C3" w:rsidRDefault="009F32C3">
    <w:pPr>
      <w:pStyle w:val="Header"/>
    </w:pPr>
  </w:p>
  <w:p w:rsidR="004C69C5" w:rsidRDefault="004C69C5" w:rsidP="004C69C5">
    <w:pPr>
      <w:spacing w:line="0" w:lineRule="atLeast"/>
      <w:ind w:left="4"/>
      <w:jc w:val="right"/>
      <w:rPr>
        <w:rFonts w:asciiTheme="minorHAnsi" w:eastAsiaTheme="minorHAnsi" w:hAnsiTheme="minorHAnsi" w:cstheme="minorBidi"/>
      </w:rPr>
    </w:pPr>
    <w:bookmarkStart w:id="1" w:name="page1"/>
    <w:bookmarkEnd w:id="1"/>
    <w:r>
      <w:t>Kinnitatud pääste valdkonna kutsekomisjoni 18.03.2021 nr 6.6-4/70 otsusega</w:t>
    </w:r>
  </w:p>
  <w:p w:rsidR="009F32C3" w:rsidRDefault="009F32C3">
    <w:pPr>
      <w:pStyle w:val="Heade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9C5" w:rsidRDefault="004C6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42E4E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1F0F2AD5"/>
    <w:multiLevelType w:val="hybridMultilevel"/>
    <w:tmpl w:val="D7488E30"/>
    <w:lvl w:ilvl="0" w:tplc="FFFFFFFF">
      <w:start w:val="1"/>
      <w:numFmt w:val="bullet"/>
      <w:lvlText w:val="-"/>
      <w:lvlJc w:val="left"/>
      <w:pPr>
        <w:ind w:left="720" w:hanging="360"/>
      </w:p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B1B609E"/>
    <w:multiLevelType w:val="hybridMultilevel"/>
    <w:tmpl w:val="C59474FC"/>
    <w:lvl w:ilvl="0" w:tplc="FFFFFFFF">
      <w:start w:val="1"/>
      <w:numFmt w:val="bullet"/>
      <w:lvlText w:val="-"/>
      <w:lvlJc w:val="left"/>
      <w:pPr>
        <w:ind w:left="853" w:hanging="360"/>
      </w:pPr>
    </w:lvl>
    <w:lvl w:ilvl="1" w:tplc="04250003" w:tentative="1">
      <w:start w:val="1"/>
      <w:numFmt w:val="bullet"/>
      <w:lvlText w:val="o"/>
      <w:lvlJc w:val="left"/>
      <w:pPr>
        <w:ind w:left="1573" w:hanging="360"/>
      </w:pPr>
      <w:rPr>
        <w:rFonts w:ascii="Courier New" w:hAnsi="Courier New" w:cs="Courier New" w:hint="default"/>
      </w:rPr>
    </w:lvl>
    <w:lvl w:ilvl="2" w:tplc="04250005" w:tentative="1">
      <w:start w:val="1"/>
      <w:numFmt w:val="bullet"/>
      <w:lvlText w:val=""/>
      <w:lvlJc w:val="left"/>
      <w:pPr>
        <w:ind w:left="2293" w:hanging="360"/>
      </w:pPr>
      <w:rPr>
        <w:rFonts w:ascii="Wingdings" w:hAnsi="Wingdings" w:hint="default"/>
      </w:rPr>
    </w:lvl>
    <w:lvl w:ilvl="3" w:tplc="04250001" w:tentative="1">
      <w:start w:val="1"/>
      <w:numFmt w:val="bullet"/>
      <w:lvlText w:val=""/>
      <w:lvlJc w:val="left"/>
      <w:pPr>
        <w:ind w:left="3013" w:hanging="360"/>
      </w:pPr>
      <w:rPr>
        <w:rFonts w:ascii="Symbol" w:hAnsi="Symbol" w:hint="default"/>
      </w:rPr>
    </w:lvl>
    <w:lvl w:ilvl="4" w:tplc="04250003" w:tentative="1">
      <w:start w:val="1"/>
      <w:numFmt w:val="bullet"/>
      <w:lvlText w:val="o"/>
      <w:lvlJc w:val="left"/>
      <w:pPr>
        <w:ind w:left="3733" w:hanging="360"/>
      </w:pPr>
      <w:rPr>
        <w:rFonts w:ascii="Courier New" w:hAnsi="Courier New" w:cs="Courier New" w:hint="default"/>
      </w:rPr>
    </w:lvl>
    <w:lvl w:ilvl="5" w:tplc="04250005" w:tentative="1">
      <w:start w:val="1"/>
      <w:numFmt w:val="bullet"/>
      <w:lvlText w:val=""/>
      <w:lvlJc w:val="left"/>
      <w:pPr>
        <w:ind w:left="4453" w:hanging="360"/>
      </w:pPr>
      <w:rPr>
        <w:rFonts w:ascii="Wingdings" w:hAnsi="Wingdings" w:hint="default"/>
      </w:rPr>
    </w:lvl>
    <w:lvl w:ilvl="6" w:tplc="04250001" w:tentative="1">
      <w:start w:val="1"/>
      <w:numFmt w:val="bullet"/>
      <w:lvlText w:val=""/>
      <w:lvlJc w:val="left"/>
      <w:pPr>
        <w:ind w:left="5173" w:hanging="360"/>
      </w:pPr>
      <w:rPr>
        <w:rFonts w:ascii="Symbol" w:hAnsi="Symbol" w:hint="default"/>
      </w:rPr>
    </w:lvl>
    <w:lvl w:ilvl="7" w:tplc="04250003" w:tentative="1">
      <w:start w:val="1"/>
      <w:numFmt w:val="bullet"/>
      <w:lvlText w:val="o"/>
      <w:lvlJc w:val="left"/>
      <w:pPr>
        <w:ind w:left="5893" w:hanging="360"/>
      </w:pPr>
      <w:rPr>
        <w:rFonts w:ascii="Courier New" w:hAnsi="Courier New" w:cs="Courier New" w:hint="default"/>
      </w:rPr>
    </w:lvl>
    <w:lvl w:ilvl="8" w:tplc="04250005" w:tentative="1">
      <w:start w:val="1"/>
      <w:numFmt w:val="bullet"/>
      <w:lvlText w:val=""/>
      <w:lvlJc w:val="left"/>
      <w:pPr>
        <w:ind w:left="6613" w:hanging="360"/>
      </w:pPr>
      <w:rPr>
        <w:rFonts w:ascii="Wingdings" w:hAnsi="Wingdings" w:hint="default"/>
      </w:rPr>
    </w:lvl>
  </w:abstractNum>
  <w:abstractNum w:abstractNumId="7" w15:restartNumberingAfterBreak="0">
    <w:nsid w:val="3677348F"/>
    <w:multiLevelType w:val="hybridMultilevel"/>
    <w:tmpl w:val="FCFA894E"/>
    <w:lvl w:ilvl="0" w:tplc="FFFFFFFF">
      <w:start w:val="1"/>
      <w:numFmt w:val="bullet"/>
      <w:lvlText w:val="-"/>
      <w:lvlJc w:val="left"/>
      <w:pPr>
        <w:ind w:left="720" w:hanging="360"/>
      </w:p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äli Allas">
    <w15:presenceInfo w15:providerId="AD" w15:userId="S::hali.allas@sisekaitse.ee::52493ea3912023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C3"/>
    <w:rsid w:val="000B0AA6"/>
    <w:rsid w:val="00185675"/>
    <w:rsid w:val="003A3F22"/>
    <w:rsid w:val="0046477B"/>
    <w:rsid w:val="004C69C5"/>
    <w:rsid w:val="00665F27"/>
    <w:rsid w:val="00823BB7"/>
    <w:rsid w:val="00842FB7"/>
    <w:rsid w:val="009066B5"/>
    <w:rsid w:val="009B2685"/>
    <w:rsid w:val="009F32C3"/>
    <w:rsid w:val="00A1785F"/>
    <w:rsid w:val="00AE1064"/>
    <w:rsid w:val="00B71832"/>
    <w:rsid w:val="00B86B1D"/>
    <w:rsid w:val="00BC7F85"/>
    <w:rsid w:val="00C15465"/>
    <w:rsid w:val="00CC0819"/>
    <w:rsid w:val="00EA0434"/>
    <w:rsid w:val="00F12F7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F9F8D-6D73-4DA3-9892-11A20EFA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2C3"/>
    <w:pPr>
      <w:spacing w:after="0" w:line="240" w:lineRule="auto"/>
    </w:pPr>
    <w:rPr>
      <w:rFonts w:ascii="Calibri" w:eastAsia="Calibri" w:hAnsi="Calibri" w:cs="Arial"/>
      <w:sz w:val="20"/>
      <w:szCs w:val="20"/>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2C3"/>
    <w:pPr>
      <w:tabs>
        <w:tab w:val="center" w:pos="4536"/>
        <w:tab w:val="right" w:pos="9072"/>
      </w:tabs>
    </w:pPr>
  </w:style>
  <w:style w:type="character" w:customStyle="1" w:styleId="HeaderChar">
    <w:name w:val="Header Char"/>
    <w:basedOn w:val="DefaultParagraphFont"/>
    <w:link w:val="Header"/>
    <w:uiPriority w:val="99"/>
    <w:rsid w:val="009F32C3"/>
    <w:rPr>
      <w:rFonts w:ascii="Calibri" w:eastAsia="Calibri" w:hAnsi="Calibri" w:cs="Arial"/>
      <w:sz w:val="20"/>
      <w:szCs w:val="20"/>
      <w:lang w:eastAsia="et-EE"/>
    </w:rPr>
  </w:style>
  <w:style w:type="paragraph" w:styleId="Footer">
    <w:name w:val="footer"/>
    <w:basedOn w:val="Normal"/>
    <w:link w:val="FooterChar"/>
    <w:uiPriority w:val="99"/>
    <w:unhideWhenUsed/>
    <w:rsid w:val="009F32C3"/>
    <w:pPr>
      <w:tabs>
        <w:tab w:val="center" w:pos="4536"/>
        <w:tab w:val="right" w:pos="9072"/>
      </w:tabs>
    </w:pPr>
  </w:style>
  <w:style w:type="character" w:customStyle="1" w:styleId="FooterChar">
    <w:name w:val="Footer Char"/>
    <w:basedOn w:val="DefaultParagraphFont"/>
    <w:link w:val="Footer"/>
    <w:uiPriority w:val="99"/>
    <w:rsid w:val="009F32C3"/>
    <w:rPr>
      <w:rFonts w:ascii="Calibri" w:eastAsia="Calibri" w:hAnsi="Calibri" w:cs="Arial"/>
      <w:sz w:val="20"/>
      <w:szCs w:val="20"/>
      <w:lang w:eastAsia="et-EE"/>
    </w:rPr>
  </w:style>
  <w:style w:type="paragraph" w:styleId="ListParagraph">
    <w:name w:val="List Paragraph"/>
    <w:basedOn w:val="Normal"/>
    <w:uiPriority w:val="34"/>
    <w:qFormat/>
    <w:rsid w:val="009F3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1283</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Kuuskla</dc:creator>
  <cp:keywords/>
  <dc:description/>
  <cp:lastModifiedBy>Regina Kuuskla</cp:lastModifiedBy>
  <cp:revision>7</cp:revision>
  <dcterms:created xsi:type="dcterms:W3CDTF">2021-03-10T07:31:00Z</dcterms:created>
  <dcterms:modified xsi:type="dcterms:W3CDTF">2021-03-18T08:11:00Z</dcterms:modified>
</cp:coreProperties>
</file>